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24" w:rsidRPr="00573F3F" w:rsidRDefault="00C87E24" w:rsidP="008346F0">
      <w:pPr>
        <w:spacing w:line="480" w:lineRule="auto"/>
        <w:jc w:val="center"/>
        <w:rPr>
          <w:rFonts w:ascii="Times New Roman" w:hAnsi="Times New Roman"/>
          <w:b/>
          <w:sz w:val="24"/>
          <w:szCs w:val="24"/>
        </w:rPr>
      </w:pPr>
      <w:bookmarkStart w:id="0" w:name="_Toc493526485"/>
      <w:r w:rsidRPr="00573F3F">
        <w:rPr>
          <w:rFonts w:ascii="Times New Roman" w:hAnsi="Times New Roman"/>
          <w:b/>
          <w:sz w:val="24"/>
          <w:szCs w:val="24"/>
        </w:rPr>
        <w:t xml:space="preserve">THE ROLE OF BANK LOAN ON THE PERFORMANCE OF SMALL AND MEDIUM </w:t>
      </w:r>
      <w:r>
        <w:rPr>
          <w:rFonts w:ascii="Times New Roman" w:hAnsi="Times New Roman"/>
          <w:b/>
          <w:sz w:val="24"/>
          <w:szCs w:val="24"/>
        </w:rPr>
        <w:t>ENTERPRISES:</w:t>
      </w:r>
      <w:r w:rsidRPr="00573F3F">
        <w:rPr>
          <w:rFonts w:ascii="Times New Roman" w:hAnsi="Times New Roman"/>
          <w:b/>
          <w:sz w:val="24"/>
          <w:szCs w:val="24"/>
        </w:rPr>
        <w:t xml:space="preserve"> A CASE STUDY OF LETSHEGO BANK TANZANIA LIMITED</w:t>
      </w: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sz w:val="24"/>
          <w:szCs w:val="24"/>
        </w:rPr>
      </w:pPr>
    </w:p>
    <w:p w:rsidR="00C87E24" w:rsidRPr="00573F3F" w:rsidRDefault="00C87E24" w:rsidP="008346F0">
      <w:pPr>
        <w:spacing w:line="480" w:lineRule="auto"/>
        <w:jc w:val="center"/>
        <w:rPr>
          <w:rFonts w:ascii="Times New Roman" w:hAnsi="Times New Roman"/>
          <w:sz w:val="24"/>
          <w:szCs w:val="24"/>
        </w:rPr>
      </w:pPr>
    </w:p>
    <w:p w:rsidR="00C87E24" w:rsidRDefault="00C87E24" w:rsidP="008346F0">
      <w:pPr>
        <w:spacing w:line="480" w:lineRule="auto"/>
        <w:jc w:val="center"/>
        <w:rPr>
          <w:rFonts w:ascii="Times New Roman" w:hAnsi="Times New Roman"/>
          <w:sz w:val="24"/>
          <w:szCs w:val="24"/>
        </w:rPr>
      </w:pPr>
    </w:p>
    <w:p w:rsidR="00C87E24" w:rsidRDefault="00C87E24" w:rsidP="008346F0">
      <w:pPr>
        <w:spacing w:line="480" w:lineRule="auto"/>
        <w:jc w:val="center"/>
        <w:rPr>
          <w:rFonts w:ascii="Times New Roman" w:hAnsi="Times New Roman"/>
          <w:sz w:val="24"/>
          <w:szCs w:val="24"/>
        </w:rPr>
      </w:pPr>
    </w:p>
    <w:p w:rsidR="00C87E24" w:rsidRPr="00573F3F" w:rsidRDefault="00C87E24" w:rsidP="008D5D5E">
      <w:pPr>
        <w:spacing w:after="0" w:line="480" w:lineRule="auto"/>
        <w:jc w:val="center"/>
        <w:rPr>
          <w:rFonts w:ascii="Times New Roman" w:hAnsi="Times New Roman"/>
          <w:sz w:val="24"/>
          <w:szCs w:val="24"/>
        </w:rPr>
      </w:pPr>
    </w:p>
    <w:p w:rsidR="00C87E24" w:rsidRPr="00573F3F" w:rsidRDefault="00C87E24" w:rsidP="008D5D5E">
      <w:pPr>
        <w:spacing w:after="0" w:line="480" w:lineRule="auto"/>
        <w:jc w:val="center"/>
        <w:rPr>
          <w:rFonts w:ascii="Times New Roman" w:hAnsi="Times New Roman"/>
          <w:b/>
          <w:sz w:val="24"/>
          <w:szCs w:val="24"/>
        </w:rPr>
      </w:pPr>
      <w:r w:rsidRPr="00573F3F">
        <w:rPr>
          <w:rFonts w:ascii="Times New Roman" w:hAnsi="Times New Roman"/>
          <w:b/>
          <w:sz w:val="24"/>
          <w:szCs w:val="24"/>
        </w:rPr>
        <w:t>FARAJA MWINGIRA</w:t>
      </w:r>
    </w:p>
    <w:p w:rsidR="00C87E24" w:rsidRDefault="00C87E24" w:rsidP="008D5D5E">
      <w:pPr>
        <w:spacing w:after="0" w:line="480" w:lineRule="auto"/>
        <w:jc w:val="center"/>
        <w:rPr>
          <w:rFonts w:ascii="Times New Roman" w:hAnsi="Times New Roman"/>
          <w:b/>
          <w:sz w:val="24"/>
          <w:szCs w:val="24"/>
        </w:rPr>
      </w:pPr>
    </w:p>
    <w:p w:rsidR="00C87E24" w:rsidRPr="00573F3F" w:rsidRDefault="00C87E24" w:rsidP="008D5D5E">
      <w:pPr>
        <w:spacing w:after="0" w:line="480" w:lineRule="auto"/>
        <w:jc w:val="center"/>
        <w:rPr>
          <w:rFonts w:ascii="Times New Roman" w:hAnsi="Times New Roman"/>
          <w:b/>
          <w:sz w:val="24"/>
          <w:szCs w:val="24"/>
        </w:rPr>
      </w:pPr>
    </w:p>
    <w:p w:rsidR="00C87E24" w:rsidRDefault="00C87E24" w:rsidP="008D5D5E">
      <w:pPr>
        <w:spacing w:after="0" w:line="480" w:lineRule="auto"/>
        <w:jc w:val="center"/>
        <w:rPr>
          <w:rFonts w:ascii="Times New Roman" w:hAnsi="Times New Roman"/>
          <w:b/>
          <w:sz w:val="24"/>
          <w:szCs w:val="24"/>
        </w:rPr>
      </w:pPr>
    </w:p>
    <w:p w:rsidR="00C87E24" w:rsidRPr="00573F3F" w:rsidRDefault="00C87E24" w:rsidP="008D5D5E">
      <w:pPr>
        <w:spacing w:after="0" w:line="480" w:lineRule="auto"/>
        <w:jc w:val="center"/>
        <w:rPr>
          <w:rFonts w:ascii="Times New Roman" w:hAnsi="Times New Roman"/>
          <w:b/>
          <w:sz w:val="24"/>
          <w:szCs w:val="24"/>
        </w:rPr>
      </w:pPr>
    </w:p>
    <w:p w:rsidR="00C87E24" w:rsidRDefault="00C87E24" w:rsidP="008D5D5E">
      <w:pPr>
        <w:spacing w:after="0" w:line="480" w:lineRule="auto"/>
        <w:jc w:val="center"/>
        <w:rPr>
          <w:rFonts w:ascii="Times New Roman" w:hAnsi="Times New Roman"/>
          <w:b/>
          <w:sz w:val="24"/>
          <w:szCs w:val="24"/>
        </w:rPr>
      </w:pPr>
    </w:p>
    <w:p w:rsidR="00C87E24" w:rsidRDefault="00C87E24" w:rsidP="008D5D5E">
      <w:pPr>
        <w:spacing w:after="0" w:line="480" w:lineRule="auto"/>
        <w:jc w:val="center"/>
        <w:rPr>
          <w:rFonts w:ascii="Times New Roman" w:hAnsi="Times New Roman"/>
          <w:b/>
          <w:sz w:val="24"/>
          <w:szCs w:val="24"/>
        </w:rPr>
      </w:pPr>
    </w:p>
    <w:p w:rsidR="00C87E24" w:rsidRPr="00573F3F" w:rsidRDefault="00C87E24" w:rsidP="008D5D5E">
      <w:pPr>
        <w:spacing w:after="0" w:line="480" w:lineRule="auto"/>
        <w:jc w:val="center"/>
        <w:rPr>
          <w:rFonts w:ascii="Times New Roman" w:hAnsi="Times New Roman"/>
          <w:b/>
          <w:sz w:val="24"/>
          <w:szCs w:val="24"/>
        </w:rPr>
      </w:pPr>
    </w:p>
    <w:p w:rsidR="00C87E24" w:rsidRPr="00573F3F" w:rsidRDefault="00C87E24" w:rsidP="008D5D5E">
      <w:pPr>
        <w:spacing w:after="0" w:line="480" w:lineRule="auto"/>
        <w:rPr>
          <w:rFonts w:ascii="Times New Roman" w:hAnsi="Times New Roman"/>
          <w:b/>
          <w:sz w:val="24"/>
          <w:szCs w:val="24"/>
        </w:rPr>
      </w:pPr>
    </w:p>
    <w:p w:rsidR="00C87E24" w:rsidRPr="00573F3F" w:rsidRDefault="00C87E24" w:rsidP="008D5D5E">
      <w:pPr>
        <w:spacing w:before="40" w:after="0" w:line="480" w:lineRule="auto"/>
        <w:jc w:val="center"/>
        <w:rPr>
          <w:rFonts w:ascii="Times New Roman" w:hAnsi="Times New Roman"/>
          <w:b/>
          <w:sz w:val="24"/>
          <w:szCs w:val="24"/>
        </w:rPr>
      </w:pPr>
      <w:r w:rsidRPr="00573F3F">
        <w:rPr>
          <w:rFonts w:ascii="Times New Roman" w:hAnsi="Times New Roman"/>
          <w:b/>
          <w:sz w:val="24"/>
          <w:szCs w:val="24"/>
        </w:rPr>
        <w:t>A DISSERTATION SUBMITTED IN PARTIAL FILFILLMENT OF THE REQUIREMENTS FOR THE DEGREE OF MASTER OF PROJECT MANAGEMENT OF THE OPEN UNIVERSITY OF TANZANIA</w:t>
      </w:r>
    </w:p>
    <w:p w:rsidR="00C87E24" w:rsidRDefault="00C87E24" w:rsidP="008D5D5E">
      <w:pPr>
        <w:spacing w:before="40" w:after="0" w:line="480" w:lineRule="auto"/>
        <w:jc w:val="center"/>
        <w:rPr>
          <w:rFonts w:ascii="Times New Roman" w:hAnsi="Times New Roman"/>
          <w:b/>
          <w:sz w:val="24"/>
          <w:szCs w:val="24"/>
        </w:rPr>
      </w:pPr>
      <w:r w:rsidRPr="00573F3F">
        <w:rPr>
          <w:rFonts w:ascii="Times New Roman" w:hAnsi="Times New Roman"/>
          <w:b/>
          <w:sz w:val="24"/>
          <w:szCs w:val="24"/>
        </w:rPr>
        <w:t>2017</w:t>
      </w:r>
    </w:p>
    <w:p w:rsidR="00C87E24" w:rsidRPr="002C0ADE" w:rsidRDefault="00C87E24" w:rsidP="008D5D5E">
      <w:pPr>
        <w:pStyle w:val="Heading2"/>
        <w:spacing w:before="0" w:line="480" w:lineRule="auto"/>
        <w:jc w:val="center"/>
        <w:rPr>
          <w:b/>
        </w:rPr>
      </w:pPr>
      <w:bookmarkStart w:id="1" w:name="_Toc110967783"/>
      <w:bookmarkStart w:id="2" w:name="_Toc493526457"/>
      <w:r w:rsidRPr="002C0ADE">
        <w:rPr>
          <w:rFonts w:ascii="Times New Roman" w:hAnsi="Times New Roman"/>
          <w:b/>
          <w:sz w:val="24"/>
        </w:rPr>
        <w:lastRenderedPageBreak/>
        <w:t>CERTIFICATION</w:t>
      </w:r>
      <w:bookmarkEnd w:id="1"/>
      <w:bookmarkEnd w:id="2"/>
    </w:p>
    <w:p w:rsidR="00C87E24" w:rsidRPr="00573F3F" w:rsidRDefault="00C87E24" w:rsidP="008D5D5E">
      <w:pPr>
        <w:spacing w:after="0" w:line="480" w:lineRule="auto"/>
        <w:jc w:val="both"/>
        <w:rPr>
          <w:rFonts w:ascii="Times New Roman" w:hAnsi="Times New Roman"/>
          <w:sz w:val="24"/>
          <w:szCs w:val="24"/>
        </w:rPr>
      </w:pPr>
      <w:r>
        <w:rPr>
          <w:rFonts w:ascii="Times New Roman" w:hAnsi="Times New Roman"/>
          <w:sz w:val="24"/>
          <w:szCs w:val="24"/>
        </w:rPr>
        <w:t>The</w:t>
      </w:r>
      <w:r w:rsidRPr="00573F3F">
        <w:rPr>
          <w:rFonts w:ascii="Times New Roman" w:hAnsi="Times New Roman"/>
          <w:sz w:val="24"/>
          <w:szCs w:val="24"/>
        </w:rPr>
        <w:t xml:space="preserve"> undersigned,</w:t>
      </w:r>
      <w:r>
        <w:rPr>
          <w:rFonts w:ascii="Times New Roman" w:hAnsi="Times New Roman"/>
          <w:sz w:val="24"/>
          <w:szCs w:val="24"/>
        </w:rPr>
        <w:t xml:space="preserve"> certifies that he has</w:t>
      </w:r>
      <w:r w:rsidRPr="00573F3F">
        <w:rPr>
          <w:rFonts w:ascii="Times New Roman" w:hAnsi="Times New Roman"/>
          <w:sz w:val="24"/>
          <w:szCs w:val="24"/>
        </w:rPr>
        <w:t xml:space="preserve"> read and </w:t>
      </w:r>
      <w:r>
        <w:rPr>
          <w:rFonts w:ascii="Times New Roman" w:hAnsi="Times New Roman"/>
          <w:sz w:val="24"/>
          <w:szCs w:val="24"/>
        </w:rPr>
        <w:t xml:space="preserve">hereby </w:t>
      </w:r>
      <w:r w:rsidRPr="00573F3F">
        <w:rPr>
          <w:rFonts w:ascii="Times New Roman" w:hAnsi="Times New Roman"/>
          <w:sz w:val="24"/>
          <w:szCs w:val="24"/>
        </w:rPr>
        <w:t>recommend</w:t>
      </w:r>
      <w:r>
        <w:rPr>
          <w:rFonts w:ascii="Times New Roman" w:hAnsi="Times New Roman"/>
          <w:sz w:val="24"/>
          <w:szCs w:val="24"/>
        </w:rPr>
        <w:t>s the dissertation</w:t>
      </w:r>
      <w:r w:rsidRPr="00573F3F">
        <w:rPr>
          <w:rFonts w:ascii="Times New Roman" w:hAnsi="Times New Roman"/>
          <w:sz w:val="24"/>
          <w:szCs w:val="24"/>
        </w:rPr>
        <w:t xml:space="preserve"> entitle</w:t>
      </w:r>
      <w:r w:rsidRPr="008E1BDC">
        <w:rPr>
          <w:rFonts w:ascii="Times New Roman" w:hAnsi="Times New Roman"/>
          <w:sz w:val="24"/>
          <w:szCs w:val="24"/>
        </w:rPr>
        <w:t>;</w:t>
      </w:r>
      <w:r w:rsidRPr="00573F3F">
        <w:rPr>
          <w:rFonts w:ascii="Times New Roman" w:hAnsi="Times New Roman"/>
          <w:b/>
          <w:sz w:val="24"/>
          <w:szCs w:val="24"/>
        </w:rPr>
        <w:t xml:space="preserve"> </w:t>
      </w:r>
      <w:r w:rsidRPr="008E1BDC">
        <w:rPr>
          <w:rFonts w:ascii="Times New Roman" w:hAnsi="Times New Roman"/>
          <w:sz w:val="24"/>
          <w:szCs w:val="24"/>
        </w:rPr>
        <w:t xml:space="preserve">“The role of bank loan on performance of small and medium enterprises; a case study of </w:t>
      </w:r>
      <w:proofErr w:type="spellStart"/>
      <w:r w:rsidRPr="008E1BDC">
        <w:rPr>
          <w:rFonts w:ascii="Times New Roman" w:hAnsi="Times New Roman"/>
          <w:sz w:val="24"/>
          <w:szCs w:val="24"/>
        </w:rPr>
        <w:t>Letshego</w:t>
      </w:r>
      <w:proofErr w:type="spellEnd"/>
      <w:r w:rsidRPr="008E1BDC">
        <w:rPr>
          <w:rFonts w:ascii="Times New Roman" w:hAnsi="Times New Roman"/>
          <w:sz w:val="24"/>
          <w:szCs w:val="24"/>
        </w:rPr>
        <w:t xml:space="preserve"> bank Tanzania Limited-</w:t>
      </w:r>
      <w:proofErr w:type="spellStart"/>
      <w:r w:rsidRPr="008E1BDC">
        <w:rPr>
          <w:rFonts w:ascii="Times New Roman" w:hAnsi="Times New Roman"/>
          <w:sz w:val="24"/>
          <w:szCs w:val="24"/>
        </w:rPr>
        <w:t>Temeke</w:t>
      </w:r>
      <w:proofErr w:type="spellEnd"/>
      <w:r w:rsidRPr="008E1BDC">
        <w:rPr>
          <w:rFonts w:ascii="Times New Roman" w:hAnsi="Times New Roman"/>
          <w:sz w:val="24"/>
          <w:szCs w:val="24"/>
        </w:rPr>
        <w:t xml:space="preserve"> branch</w:t>
      </w:r>
      <w:r>
        <w:rPr>
          <w:rFonts w:ascii="Times New Roman" w:hAnsi="Times New Roman"/>
          <w:sz w:val="24"/>
          <w:szCs w:val="24"/>
        </w:rPr>
        <w:t>”</w:t>
      </w:r>
      <w:r w:rsidRPr="008E1BDC">
        <w:rPr>
          <w:rFonts w:ascii="Times New Roman" w:hAnsi="Times New Roman"/>
          <w:sz w:val="24"/>
          <w:szCs w:val="24"/>
        </w:rPr>
        <w:t xml:space="preserve">, </w:t>
      </w:r>
      <w:r>
        <w:rPr>
          <w:rFonts w:ascii="Times New Roman" w:hAnsi="Times New Roman"/>
          <w:sz w:val="24"/>
          <w:szCs w:val="24"/>
        </w:rPr>
        <w:t>and found it to be in a form acceptable for examination.</w:t>
      </w:r>
    </w:p>
    <w:p w:rsidR="00C87E24" w:rsidRPr="00573F3F" w:rsidRDefault="00C87E24" w:rsidP="008346F0">
      <w:pPr>
        <w:spacing w:line="480" w:lineRule="auto"/>
        <w:jc w:val="both"/>
        <w:rPr>
          <w:rFonts w:ascii="Times New Roman" w:hAnsi="Times New Roman"/>
          <w:sz w:val="24"/>
          <w:szCs w:val="24"/>
        </w:rPr>
      </w:pPr>
    </w:p>
    <w:p w:rsidR="00C87E24" w:rsidRPr="00573F3F" w:rsidRDefault="00C87E24" w:rsidP="008346F0">
      <w:pPr>
        <w:spacing w:line="480" w:lineRule="auto"/>
        <w:jc w:val="both"/>
        <w:rPr>
          <w:rFonts w:ascii="Times New Roman" w:hAnsi="Times New Roman"/>
          <w:sz w:val="24"/>
          <w:szCs w:val="24"/>
        </w:rPr>
      </w:pPr>
    </w:p>
    <w:p w:rsidR="00C87E24" w:rsidRDefault="00C87E24" w:rsidP="008E1BDC">
      <w:pPr>
        <w:spacing w:after="0" w:line="360" w:lineRule="auto"/>
        <w:jc w:val="center"/>
        <w:rPr>
          <w:rFonts w:ascii="Times New Roman" w:hAnsi="Times New Roman"/>
          <w:sz w:val="24"/>
          <w:szCs w:val="24"/>
        </w:rPr>
      </w:pPr>
      <w:r>
        <w:rPr>
          <w:rFonts w:ascii="Times New Roman" w:hAnsi="Times New Roman"/>
          <w:sz w:val="24"/>
          <w:szCs w:val="24"/>
        </w:rPr>
        <w:t>……………………………………</w:t>
      </w:r>
    </w:p>
    <w:p w:rsidR="00C87E24" w:rsidRDefault="00C87E24" w:rsidP="008E1BDC">
      <w:pPr>
        <w:spacing w:after="0" w:line="360" w:lineRule="auto"/>
        <w:jc w:val="center"/>
        <w:rPr>
          <w:rFonts w:ascii="Times New Roman" w:hAnsi="Times New Roman"/>
          <w:sz w:val="24"/>
          <w:szCs w:val="24"/>
        </w:rPr>
      </w:pPr>
      <w:r>
        <w:rPr>
          <w:rFonts w:ascii="Times New Roman" w:hAnsi="Times New Roman"/>
          <w:sz w:val="24"/>
          <w:szCs w:val="24"/>
        </w:rPr>
        <w:t>Supervisor</w:t>
      </w:r>
    </w:p>
    <w:p w:rsidR="00C87E24" w:rsidRDefault="00C87E24" w:rsidP="008E1BDC">
      <w:pPr>
        <w:spacing w:after="0" w:line="360" w:lineRule="auto"/>
        <w:jc w:val="center"/>
        <w:rPr>
          <w:rFonts w:ascii="Times New Roman" w:hAnsi="Times New Roman"/>
          <w:sz w:val="24"/>
          <w:szCs w:val="24"/>
        </w:rPr>
      </w:pPr>
    </w:p>
    <w:p w:rsidR="00C87E24" w:rsidRDefault="00C87E24" w:rsidP="008E1BDC">
      <w:pPr>
        <w:spacing w:after="0" w:line="360" w:lineRule="auto"/>
        <w:jc w:val="center"/>
        <w:rPr>
          <w:rFonts w:ascii="Times New Roman" w:hAnsi="Times New Roman"/>
          <w:sz w:val="24"/>
          <w:szCs w:val="24"/>
        </w:rPr>
      </w:pPr>
    </w:p>
    <w:p w:rsidR="00C87E24" w:rsidRDefault="00C87E24" w:rsidP="008E1BDC">
      <w:pPr>
        <w:spacing w:after="0" w:line="360" w:lineRule="auto"/>
        <w:jc w:val="center"/>
        <w:rPr>
          <w:rFonts w:ascii="Times New Roman" w:hAnsi="Times New Roman"/>
          <w:sz w:val="24"/>
          <w:szCs w:val="24"/>
        </w:rPr>
      </w:pPr>
    </w:p>
    <w:p w:rsidR="00C87E24" w:rsidRDefault="00C87E24" w:rsidP="008E1BDC">
      <w:pPr>
        <w:spacing w:after="0" w:line="360" w:lineRule="auto"/>
        <w:jc w:val="center"/>
        <w:rPr>
          <w:rFonts w:ascii="Times New Roman" w:hAnsi="Times New Roman"/>
          <w:sz w:val="24"/>
          <w:szCs w:val="24"/>
        </w:rPr>
      </w:pPr>
      <w:r>
        <w:rPr>
          <w:rFonts w:ascii="Times New Roman" w:hAnsi="Times New Roman"/>
          <w:sz w:val="24"/>
          <w:szCs w:val="24"/>
        </w:rPr>
        <w:t>………………………………</w:t>
      </w:r>
    </w:p>
    <w:p w:rsidR="00C87E24" w:rsidRPr="00573F3F" w:rsidRDefault="00C87E24" w:rsidP="008E1BDC">
      <w:pPr>
        <w:spacing w:after="0" w:line="360" w:lineRule="auto"/>
        <w:jc w:val="center"/>
        <w:rPr>
          <w:rFonts w:ascii="Times New Roman" w:hAnsi="Times New Roman"/>
          <w:sz w:val="24"/>
          <w:szCs w:val="24"/>
        </w:rPr>
      </w:pPr>
      <w:r w:rsidRPr="00573F3F">
        <w:rPr>
          <w:rFonts w:ascii="Times New Roman" w:hAnsi="Times New Roman"/>
          <w:sz w:val="24"/>
          <w:szCs w:val="24"/>
        </w:rPr>
        <w:t>Date</w:t>
      </w:r>
    </w:p>
    <w:p w:rsidR="00C87E24" w:rsidRDefault="00C87E24" w:rsidP="002C0ADE">
      <w:pPr>
        <w:spacing w:line="480" w:lineRule="auto"/>
        <w:rPr>
          <w:rFonts w:ascii="Times New Roman" w:hAnsi="Times New Roman"/>
          <w:sz w:val="24"/>
          <w:szCs w:val="24"/>
        </w:rPr>
      </w:pPr>
    </w:p>
    <w:p w:rsidR="00C87E24" w:rsidRDefault="00C87E24" w:rsidP="002C0ADE">
      <w:pPr>
        <w:spacing w:line="480" w:lineRule="auto"/>
        <w:rPr>
          <w:rFonts w:ascii="Times New Roman" w:hAnsi="Times New Roman"/>
          <w:sz w:val="24"/>
          <w:szCs w:val="24"/>
        </w:rPr>
      </w:pPr>
    </w:p>
    <w:p w:rsidR="00C87E24" w:rsidRPr="00573F3F" w:rsidRDefault="00C87E24" w:rsidP="002C0ADE">
      <w:pPr>
        <w:spacing w:line="480" w:lineRule="auto"/>
        <w:rPr>
          <w:rFonts w:ascii="Times New Roman" w:hAnsi="Times New Roman"/>
          <w:sz w:val="24"/>
          <w:szCs w:val="24"/>
        </w:rPr>
      </w:pPr>
    </w:p>
    <w:p w:rsidR="00C87E24" w:rsidRPr="002C0ADE" w:rsidRDefault="00C87E24" w:rsidP="008E1BDC">
      <w:pPr>
        <w:pStyle w:val="Heading2"/>
        <w:spacing w:before="0" w:line="480" w:lineRule="auto"/>
        <w:jc w:val="center"/>
        <w:rPr>
          <w:rFonts w:ascii="Times New Roman" w:hAnsi="Times New Roman"/>
          <w:b/>
          <w:sz w:val="24"/>
        </w:rPr>
      </w:pPr>
      <w:bookmarkStart w:id="3" w:name="_Toc110967784"/>
      <w:r>
        <w:rPr>
          <w:rFonts w:ascii="Times New Roman" w:hAnsi="Times New Roman"/>
          <w:b/>
          <w:sz w:val="24"/>
        </w:rPr>
        <w:br w:type="page"/>
      </w:r>
      <w:bookmarkStart w:id="4" w:name="_Toc493526458"/>
      <w:r w:rsidRPr="002C0ADE">
        <w:rPr>
          <w:rFonts w:ascii="Times New Roman" w:hAnsi="Times New Roman"/>
          <w:b/>
          <w:sz w:val="24"/>
        </w:rPr>
        <w:lastRenderedPageBreak/>
        <w:t>COPYRIGHT</w:t>
      </w:r>
      <w:bookmarkEnd w:id="3"/>
      <w:bookmarkEnd w:id="4"/>
    </w:p>
    <w:p w:rsidR="00C87E24" w:rsidRPr="00004C25" w:rsidRDefault="00C87E24" w:rsidP="008E1BDC">
      <w:pPr>
        <w:spacing w:after="0" w:line="480" w:lineRule="auto"/>
        <w:jc w:val="both"/>
        <w:rPr>
          <w:rFonts w:ascii="Times New Roman" w:hAnsi="Times New Roman"/>
          <w:sz w:val="24"/>
          <w:szCs w:val="24"/>
        </w:rPr>
      </w:pPr>
      <w:r w:rsidRPr="00004C25">
        <w:rPr>
          <w:rFonts w:ascii="Times New Roman" w:hAnsi="Times New Roman"/>
          <w:sz w:val="24"/>
          <w:szCs w:val="24"/>
        </w:rPr>
        <w:t>No part of this dissertation may be reproduced ,stored in any retrieval system ,or transmitted in any form or by any means without prior written permission of the author or the Open University of Tanzania in that behalf.</w:t>
      </w: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rPr>
          <w:rFonts w:ascii="Times New Roman" w:hAnsi="Times New Roman"/>
          <w:b/>
          <w:sz w:val="24"/>
          <w:szCs w:val="24"/>
        </w:rPr>
      </w:pPr>
    </w:p>
    <w:p w:rsidR="00C87E24" w:rsidRPr="00573F3F"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Pr="00573F3F" w:rsidRDefault="00C87E24" w:rsidP="008346F0">
      <w:pPr>
        <w:spacing w:line="480" w:lineRule="auto"/>
        <w:rPr>
          <w:rFonts w:ascii="Times New Roman" w:hAnsi="Times New Roman"/>
          <w:b/>
          <w:sz w:val="24"/>
          <w:szCs w:val="24"/>
        </w:rPr>
      </w:pPr>
    </w:p>
    <w:p w:rsidR="00C87E24" w:rsidRPr="002C0ADE" w:rsidRDefault="00C87E24" w:rsidP="008E1BDC">
      <w:pPr>
        <w:pStyle w:val="Heading2"/>
        <w:spacing w:before="0" w:line="480" w:lineRule="auto"/>
        <w:jc w:val="center"/>
        <w:rPr>
          <w:rFonts w:ascii="Times New Roman" w:hAnsi="Times New Roman"/>
          <w:b/>
          <w:sz w:val="24"/>
        </w:rPr>
      </w:pPr>
      <w:bookmarkStart w:id="5" w:name="_Toc110967785"/>
      <w:bookmarkStart w:id="6" w:name="_Toc493526459"/>
      <w:r w:rsidRPr="002C0ADE">
        <w:rPr>
          <w:rFonts w:ascii="Times New Roman" w:hAnsi="Times New Roman"/>
          <w:b/>
          <w:sz w:val="24"/>
        </w:rPr>
        <w:lastRenderedPageBreak/>
        <w:t>DECLARATION</w:t>
      </w:r>
      <w:bookmarkEnd w:id="5"/>
      <w:bookmarkEnd w:id="6"/>
    </w:p>
    <w:p w:rsidR="00C87E24" w:rsidRPr="00EB0D26" w:rsidRDefault="00C87E24" w:rsidP="008E1BDC">
      <w:pPr>
        <w:widowControl w:val="0"/>
        <w:spacing w:after="0" w:line="480" w:lineRule="auto"/>
        <w:jc w:val="both"/>
        <w:rPr>
          <w:rFonts w:ascii="Times New Roman" w:hAnsi="Times New Roman"/>
          <w:sz w:val="24"/>
          <w:szCs w:val="24"/>
        </w:rPr>
      </w:pPr>
      <w:r w:rsidRPr="00573F3F">
        <w:rPr>
          <w:rFonts w:ascii="Times New Roman" w:hAnsi="Times New Roman"/>
          <w:sz w:val="24"/>
          <w:szCs w:val="24"/>
        </w:rPr>
        <w:t xml:space="preserve">I, </w:t>
      </w:r>
      <w:proofErr w:type="spellStart"/>
      <w:r w:rsidRPr="00573F3F">
        <w:rPr>
          <w:rFonts w:ascii="Times New Roman" w:hAnsi="Times New Roman"/>
          <w:sz w:val="24"/>
          <w:szCs w:val="24"/>
        </w:rPr>
        <w:t>Faraja</w:t>
      </w:r>
      <w:proofErr w:type="spellEnd"/>
      <w:r>
        <w:rPr>
          <w:rFonts w:ascii="Times New Roman" w:hAnsi="Times New Roman"/>
          <w:sz w:val="24"/>
          <w:szCs w:val="24"/>
        </w:rPr>
        <w:t xml:space="preserve"> </w:t>
      </w:r>
      <w:proofErr w:type="spellStart"/>
      <w:r>
        <w:rPr>
          <w:rFonts w:ascii="Times New Roman" w:hAnsi="Times New Roman"/>
          <w:sz w:val="24"/>
          <w:szCs w:val="24"/>
        </w:rPr>
        <w:t>Mwingira</w:t>
      </w:r>
      <w:proofErr w:type="spellEnd"/>
      <w:r>
        <w:rPr>
          <w:rFonts w:ascii="Times New Roman" w:hAnsi="Times New Roman"/>
          <w:sz w:val="24"/>
          <w:szCs w:val="24"/>
        </w:rPr>
        <w:t>, do hereby declare that this dissertation</w:t>
      </w:r>
      <w:r w:rsidRPr="00573F3F">
        <w:rPr>
          <w:rFonts w:ascii="Times New Roman" w:hAnsi="Times New Roman"/>
          <w:sz w:val="24"/>
          <w:szCs w:val="24"/>
        </w:rPr>
        <w:t xml:space="preserve"> </w:t>
      </w:r>
      <w:r w:rsidRPr="00EB0D26">
        <w:rPr>
          <w:rFonts w:ascii="Times New Roman" w:hAnsi="Times New Roman"/>
          <w:sz w:val="24"/>
          <w:szCs w:val="24"/>
        </w:rPr>
        <w:t>is my own original work and that it has not been presented and will not be presented to any other University for similar or any other degree award.</w:t>
      </w:r>
    </w:p>
    <w:p w:rsidR="00C87E24" w:rsidRPr="00EB0D26" w:rsidRDefault="00C87E24" w:rsidP="008E1BDC">
      <w:pPr>
        <w:widowControl w:val="0"/>
        <w:spacing w:after="0" w:line="480" w:lineRule="auto"/>
        <w:jc w:val="both"/>
        <w:rPr>
          <w:rFonts w:ascii="Times New Roman" w:hAnsi="Times New Roman"/>
          <w:sz w:val="24"/>
          <w:szCs w:val="24"/>
        </w:rPr>
      </w:pPr>
    </w:p>
    <w:p w:rsidR="00C87E24" w:rsidRPr="00EB0D26" w:rsidRDefault="00C87E24" w:rsidP="008E1BDC">
      <w:pPr>
        <w:widowControl w:val="0"/>
        <w:spacing w:after="0" w:line="480" w:lineRule="auto"/>
        <w:jc w:val="both"/>
        <w:rPr>
          <w:rFonts w:ascii="Times New Roman" w:hAnsi="Times New Roman"/>
          <w:sz w:val="24"/>
          <w:szCs w:val="24"/>
        </w:rPr>
      </w:pPr>
    </w:p>
    <w:p w:rsidR="00C87E24" w:rsidRPr="00EB0D26" w:rsidRDefault="00C87E24" w:rsidP="008E1BDC">
      <w:pPr>
        <w:widowControl w:val="0"/>
        <w:spacing w:after="0" w:line="480" w:lineRule="auto"/>
        <w:jc w:val="both"/>
        <w:rPr>
          <w:rFonts w:ascii="Times New Roman" w:hAnsi="Times New Roman"/>
          <w:sz w:val="24"/>
          <w:szCs w:val="24"/>
        </w:rPr>
      </w:pPr>
    </w:p>
    <w:p w:rsidR="00C87E24" w:rsidRPr="00EB0D26" w:rsidRDefault="00C87E24" w:rsidP="008E1BDC">
      <w:pPr>
        <w:widowControl w:val="0"/>
        <w:spacing w:after="0" w:line="360" w:lineRule="auto"/>
        <w:jc w:val="center"/>
        <w:rPr>
          <w:rFonts w:ascii="Times New Roman" w:hAnsi="Times New Roman"/>
          <w:sz w:val="24"/>
          <w:szCs w:val="24"/>
          <w:lang w:val="pt-BR"/>
        </w:rPr>
      </w:pPr>
      <w:r>
        <w:rPr>
          <w:rFonts w:ascii="Times New Roman" w:hAnsi="Times New Roman"/>
          <w:sz w:val="24"/>
          <w:szCs w:val="24"/>
          <w:lang w:val="pt-BR"/>
        </w:rPr>
        <w:t>……………</w:t>
      </w:r>
      <w:r w:rsidRPr="00EB0D26">
        <w:rPr>
          <w:rFonts w:ascii="Times New Roman" w:hAnsi="Times New Roman"/>
          <w:sz w:val="24"/>
          <w:szCs w:val="24"/>
          <w:lang w:val="pt-BR"/>
        </w:rPr>
        <w:t>.........…………………</w:t>
      </w:r>
    </w:p>
    <w:p w:rsidR="00C87E24" w:rsidRPr="008E1BDC" w:rsidRDefault="00C87E24" w:rsidP="008E1BDC">
      <w:pPr>
        <w:spacing w:after="0" w:line="480" w:lineRule="auto"/>
        <w:jc w:val="center"/>
        <w:rPr>
          <w:rFonts w:ascii="Times New Roman" w:hAnsi="Times New Roman"/>
          <w:sz w:val="24"/>
          <w:szCs w:val="24"/>
        </w:rPr>
      </w:pPr>
      <w:proofErr w:type="spellStart"/>
      <w:r w:rsidRPr="008E1BDC">
        <w:rPr>
          <w:rFonts w:ascii="Times New Roman" w:hAnsi="Times New Roman"/>
          <w:sz w:val="24"/>
          <w:szCs w:val="24"/>
        </w:rPr>
        <w:t>Faraja</w:t>
      </w:r>
      <w:proofErr w:type="spellEnd"/>
      <w:r w:rsidRPr="008E1BDC">
        <w:rPr>
          <w:rFonts w:ascii="Times New Roman" w:hAnsi="Times New Roman"/>
          <w:sz w:val="24"/>
          <w:szCs w:val="24"/>
        </w:rPr>
        <w:t xml:space="preserve"> </w:t>
      </w:r>
      <w:proofErr w:type="spellStart"/>
      <w:r w:rsidRPr="008E1BDC">
        <w:rPr>
          <w:rFonts w:ascii="Times New Roman" w:hAnsi="Times New Roman"/>
          <w:sz w:val="24"/>
          <w:szCs w:val="24"/>
        </w:rPr>
        <w:t>Mwingira</w:t>
      </w:r>
      <w:proofErr w:type="spellEnd"/>
    </w:p>
    <w:p w:rsidR="00C87E24" w:rsidRPr="00EB0D26" w:rsidRDefault="00C87E24" w:rsidP="008E1BDC">
      <w:pPr>
        <w:widowControl w:val="0"/>
        <w:spacing w:after="0" w:line="480" w:lineRule="auto"/>
        <w:jc w:val="center"/>
        <w:rPr>
          <w:rFonts w:ascii="Times New Roman" w:hAnsi="Times New Roman"/>
          <w:sz w:val="24"/>
          <w:szCs w:val="24"/>
          <w:lang w:val="sv-SE"/>
        </w:rPr>
      </w:pPr>
    </w:p>
    <w:p w:rsidR="00C87E24" w:rsidRPr="00EB0D26" w:rsidRDefault="00C87E24" w:rsidP="008E1BDC">
      <w:pPr>
        <w:widowControl w:val="0"/>
        <w:spacing w:after="0" w:line="480" w:lineRule="auto"/>
        <w:jc w:val="center"/>
        <w:rPr>
          <w:rFonts w:ascii="Times New Roman" w:hAnsi="Times New Roman"/>
          <w:sz w:val="24"/>
          <w:szCs w:val="24"/>
          <w:lang w:val="sv-SE"/>
        </w:rPr>
      </w:pPr>
    </w:p>
    <w:p w:rsidR="00C87E24" w:rsidRPr="00EB0D26" w:rsidRDefault="00C87E24" w:rsidP="008E1BDC">
      <w:pPr>
        <w:widowControl w:val="0"/>
        <w:spacing w:after="0" w:line="360" w:lineRule="auto"/>
        <w:jc w:val="center"/>
        <w:rPr>
          <w:rFonts w:ascii="Times New Roman" w:hAnsi="Times New Roman"/>
          <w:sz w:val="24"/>
          <w:szCs w:val="24"/>
        </w:rPr>
      </w:pPr>
      <w:r w:rsidRPr="00EB0D26">
        <w:rPr>
          <w:rFonts w:ascii="Times New Roman" w:hAnsi="Times New Roman"/>
          <w:sz w:val="24"/>
          <w:szCs w:val="24"/>
        </w:rPr>
        <w:t>………………………….…</w:t>
      </w:r>
    </w:p>
    <w:p w:rsidR="00C87E24" w:rsidRPr="00EB0D26" w:rsidRDefault="00C87E24" w:rsidP="008E1BDC">
      <w:pPr>
        <w:widowControl w:val="0"/>
        <w:spacing w:after="0" w:line="360" w:lineRule="auto"/>
        <w:jc w:val="center"/>
        <w:rPr>
          <w:rFonts w:ascii="Times New Roman" w:hAnsi="Times New Roman"/>
          <w:sz w:val="24"/>
          <w:szCs w:val="24"/>
        </w:rPr>
      </w:pPr>
      <w:r w:rsidRPr="00EB0D26">
        <w:rPr>
          <w:rFonts w:ascii="Times New Roman" w:hAnsi="Times New Roman"/>
          <w:sz w:val="24"/>
          <w:szCs w:val="24"/>
        </w:rPr>
        <w:t>Date</w:t>
      </w:r>
    </w:p>
    <w:p w:rsidR="00C87E24" w:rsidRPr="00573F3F" w:rsidRDefault="00C87E24" w:rsidP="008E1BDC">
      <w:pPr>
        <w:spacing w:after="0" w:line="480" w:lineRule="auto"/>
        <w:jc w:val="both"/>
        <w:rPr>
          <w:rFonts w:ascii="Times New Roman" w:hAnsi="Times New Roman"/>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Default="00C87E24" w:rsidP="008E1BDC">
      <w:pPr>
        <w:spacing w:after="0" w:line="48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DEDICATION</w:t>
      </w:r>
    </w:p>
    <w:p w:rsidR="00C87E24" w:rsidRPr="008E1BDC" w:rsidRDefault="00C87E24" w:rsidP="008E1BDC">
      <w:pPr>
        <w:spacing w:after="0" w:line="480" w:lineRule="auto"/>
        <w:rPr>
          <w:rFonts w:ascii="Times New Roman" w:hAnsi="Times New Roman"/>
          <w:sz w:val="24"/>
          <w:szCs w:val="24"/>
        </w:rPr>
      </w:pPr>
      <w:r w:rsidRPr="008E1BDC">
        <w:rPr>
          <w:rFonts w:ascii="Times New Roman" w:hAnsi="Times New Roman"/>
          <w:sz w:val="24"/>
          <w:szCs w:val="24"/>
        </w:rPr>
        <w:t>I dedicate this work to my parents.</w:t>
      </w: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2C0ADE" w:rsidRDefault="00C87E24" w:rsidP="008E1BDC">
      <w:pPr>
        <w:pStyle w:val="Heading2"/>
        <w:spacing w:before="0" w:line="480" w:lineRule="auto"/>
        <w:jc w:val="center"/>
        <w:rPr>
          <w:rFonts w:ascii="Times New Roman" w:hAnsi="Times New Roman"/>
          <w:b/>
          <w:sz w:val="24"/>
        </w:rPr>
      </w:pPr>
      <w:bookmarkStart w:id="7" w:name="_Toc110967786"/>
      <w:r>
        <w:rPr>
          <w:rFonts w:ascii="Times New Roman" w:hAnsi="Times New Roman"/>
          <w:b/>
          <w:sz w:val="24"/>
        </w:rPr>
        <w:br w:type="page"/>
      </w:r>
      <w:bookmarkStart w:id="8" w:name="_Toc493526460"/>
      <w:r w:rsidRPr="002C0ADE">
        <w:rPr>
          <w:rFonts w:ascii="Times New Roman" w:hAnsi="Times New Roman"/>
          <w:b/>
          <w:sz w:val="24"/>
        </w:rPr>
        <w:lastRenderedPageBreak/>
        <w:t>ACKNOWLEDGENENT</w:t>
      </w:r>
      <w:bookmarkEnd w:id="7"/>
      <w:bookmarkEnd w:id="8"/>
    </w:p>
    <w:p w:rsidR="00C87E24" w:rsidRPr="00573F3F" w:rsidRDefault="00C87E24" w:rsidP="008E1BDC">
      <w:pPr>
        <w:spacing w:after="0" w:line="480" w:lineRule="auto"/>
        <w:jc w:val="both"/>
        <w:rPr>
          <w:rFonts w:ascii="Times New Roman" w:hAnsi="Times New Roman"/>
          <w:sz w:val="24"/>
          <w:szCs w:val="24"/>
        </w:rPr>
      </w:pPr>
      <w:r w:rsidRPr="00573F3F">
        <w:rPr>
          <w:rFonts w:ascii="Times New Roman" w:hAnsi="Times New Roman"/>
          <w:sz w:val="24"/>
          <w:szCs w:val="24"/>
        </w:rPr>
        <w:t xml:space="preserve">I am sincerely grateful for all the people and organization who provides support and assistance during my research work .It’s not possible to mention them all, however I would like to extend my sincere to my parents Mr. and Mrs. </w:t>
      </w:r>
      <w:proofErr w:type="spellStart"/>
      <w:r w:rsidRPr="00573F3F">
        <w:rPr>
          <w:rFonts w:ascii="Times New Roman" w:hAnsi="Times New Roman"/>
          <w:sz w:val="24"/>
          <w:szCs w:val="24"/>
        </w:rPr>
        <w:t>Mwingira</w:t>
      </w:r>
      <w:proofErr w:type="spellEnd"/>
      <w:r w:rsidRPr="00573F3F">
        <w:rPr>
          <w:rFonts w:ascii="Times New Roman" w:hAnsi="Times New Roman"/>
          <w:sz w:val="24"/>
          <w:szCs w:val="24"/>
        </w:rPr>
        <w:t xml:space="preserve"> for their encouragement and financial support during my studies, to my supervisor Dr</w:t>
      </w:r>
      <w:ins w:id="9" w:author="AIDAN" w:date="1980-01-04T05:22:00Z">
        <w:r w:rsidR="004C2C76">
          <w:rPr>
            <w:rFonts w:ascii="Times New Roman" w:hAnsi="Times New Roman"/>
            <w:sz w:val="24"/>
            <w:szCs w:val="24"/>
          </w:rPr>
          <w:t xml:space="preserve"> </w:t>
        </w:r>
      </w:ins>
      <w:proofErr w:type="spellStart"/>
      <w:r w:rsidRPr="00573F3F">
        <w:rPr>
          <w:rFonts w:ascii="Times New Roman" w:hAnsi="Times New Roman"/>
          <w:sz w:val="24"/>
          <w:szCs w:val="24"/>
        </w:rPr>
        <w:t>Saganga</w:t>
      </w:r>
      <w:proofErr w:type="spellEnd"/>
      <w:r w:rsidRPr="00573F3F">
        <w:rPr>
          <w:rFonts w:ascii="Times New Roman" w:hAnsi="Times New Roman"/>
          <w:sz w:val="24"/>
          <w:szCs w:val="24"/>
        </w:rPr>
        <w:t xml:space="preserve"> M. </w:t>
      </w:r>
      <w:proofErr w:type="spellStart"/>
      <w:r w:rsidRPr="00573F3F">
        <w:rPr>
          <w:rFonts w:ascii="Times New Roman" w:hAnsi="Times New Roman"/>
          <w:sz w:val="24"/>
          <w:szCs w:val="24"/>
        </w:rPr>
        <w:t>Kapaya</w:t>
      </w:r>
      <w:proofErr w:type="spellEnd"/>
      <w:ins w:id="10" w:author="AIDAN" w:date="1980-01-04T05:22:00Z">
        <w:r w:rsidR="004C2C76">
          <w:rPr>
            <w:rFonts w:ascii="Times New Roman" w:hAnsi="Times New Roman"/>
            <w:sz w:val="24"/>
            <w:szCs w:val="24"/>
          </w:rPr>
          <w:t xml:space="preserve"> </w:t>
        </w:r>
      </w:ins>
      <w:r w:rsidRPr="00573F3F">
        <w:rPr>
          <w:rFonts w:ascii="Times New Roman" w:hAnsi="Times New Roman"/>
          <w:sz w:val="24"/>
          <w:szCs w:val="24"/>
        </w:rPr>
        <w:t xml:space="preserve">for supervising and guide my research work to make sure It was a successful, also to the management of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Tanzania limited for their cooperation when I was conducting my research in their institution ,lastly to my teachers and fellow students who became very helpful in accomplishment of my research work.</w:t>
      </w: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2C0ADE" w:rsidRDefault="00C87E24" w:rsidP="008E1BDC">
      <w:pPr>
        <w:pStyle w:val="Heading2"/>
        <w:spacing w:before="0" w:line="480" w:lineRule="auto"/>
        <w:jc w:val="center"/>
        <w:rPr>
          <w:b/>
          <w:sz w:val="24"/>
          <w:szCs w:val="24"/>
        </w:rPr>
      </w:pPr>
      <w:bookmarkStart w:id="11" w:name="_Toc110967787"/>
      <w:bookmarkStart w:id="12" w:name="_Toc493526461"/>
      <w:r w:rsidRPr="002C0ADE">
        <w:rPr>
          <w:rFonts w:ascii="Times New Roman" w:hAnsi="Times New Roman"/>
          <w:b/>
          <w:sz w:val="24"/>
          <w:szCs w:val="24"/>
        </w:rPr>
        <w:lastRenderedPageBreak/>
        <w:t>ABSTRACT</w:t>
      </w:r>
      <w:bookmarkEnd w:id="11"/>
      <w:bookmarkEnd w:id="12"/>
    </w:p>
    <w:p w:rsidR="00C87E24" w:rsidRPr="00573F3F" w:rsidRDefault="00C87E24" w:rsidP="008E1BDC">
      <w:pPr>
        <w:spacing w:after="0" w:line="480" w:lineRule="auto"/>
        <w:jc w:val="both"/>
        <w:rPr>
          <w:rFonts w:ascii="Times New Roman" w:hAnsi="Times New Roman"/>
          <w:sz w:val="24"/>
          <w:szCs w:val="24"/>
        </w:rPr>
      </w:pPr>
      <w:r w:rsidRPr="00573F3F">
        <w:rPr>
          <w:rFonts w:ascii="Times New Roman" w:hAnsi="Times New Roman"/>
          <w:sz w:val="24"/>
          <w:szCs w:val="24"/>
        </w:rPr>
        <w:t xml:space="preserve">The contribution of SMEs in economic growth and development has been increasing recently .Many intervention and initiatives has been done to boost the SMEs sector, access of fund from external source has been cited as the major block for SMEs development .The fundamental object of this study is to examine the role of bank loan on performance of SMEs, stratified randomly sampling was used to gather sample size from the study population, structured questionnaire and structured interview were used to collect data from the respondent, data were analyzed and presented </w:t>
      </w:r>
      <w:r>
        <w:rPr>
          <w:rFonts w:ascii="Times New Roman" w:hAnsi="Times New Roman"/>
          <w:sz w:val="24"/>
          <w:szCs w:val="24"/>
        </w:rPr>
        <w:t>statistically using SPSS16.0</w:t>
      </w:r>
      <w:r w:rsidRPr="00573F3F">
        <w:rPr>
          <w:rFonts w:ascii="Times New Roman" w:hAnsi="Times New Roman"/>
          <w:sz w:val="24"/>
          <w:szCs w:val="24"/>
        </w:rPr>
        <w:t>,the findings of this study reveal that significant number of SMEs benefit from bank loan ,despite of the challenge they are facing in securing loans, majority of SMEs confirm that acquiring of bank loan lead to significant increase in SMEs profit and sales. It is recommended that banks should review their conditions for lending the SMEs to increase the SMEs borrowing; this will boost the role of SMEs in economic growth.</w:t>
      </w: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Pr="00573F3F" w:rsidRDefault="00C87E24" w:rsidP="008346F0">
      <w:pPr>
        <w:spacing w:line="480" w:lineRule="auto"/>
        <w:jc w:val="center"/>
        <w:rPr>
          <w:rFonts w:ascii="Times New Roman" w:hAnsi="Times New Roman"/>
          <w:b/>
          <w:sz w:val="24"/>
          <w:szCs w:val="24"/>
        </w:rPr>
      </w:pPr>
    </w:p>
    <w:p w:rsidR="00C87E24" w:rsidRDefault="00C87E24" w:rsidP="00CF64AC">
      <w:pPr>
        <w:pStyle w:val="TOCHeading"/>
        <w:widowControl w:val="0"/>
        <w:spacing w:before="0" w:line="480" w:lineRule="auto"/>
        <w:jc w:val="center"/>
        <w:rPr>
          <w:rFonts w:ascii="Times New Roman" w:hAnsi="Times New Roman"/>
          <w:b/>
          <w:sz w:val="24"/>
          <w:szCs w:val="24"/>
        </w:rPr>
      </w:pPr>
      <w:r w:rsidRPr="008E1BDC">
        <w:rPr>
          <w:rFonts w:ascii="Times New Roman" w:hAnsi="Times New Roman"/>
          <w:b/>
          <w:sz w:val="24"/>
          <w:szCs w:val="24"/>
        </w:rPr>
        <w:lastRenderedPageBreak/>
        <w:t>TABLE OF CONTENTS</w:t>
      </w:r>
    </w:p>
    <w:p w:rsidR="00C87E24" w:rsidRPr="00CF64AC" w:rsidRDefault="005766DC" w:rsidP="003F0558">
      <w:pPr>
        <w:pStyle w:val="TOC2"/>
        <w:tabs>
          <w:tab w:val="right" w:leader="dot" w:pos="8184"/>
        </w:tabs>
        <w:spacing w:line="480" w:lineRule="auto"/>
        <w:ind w:left="0"/>
        <w:rPr>
          <w:b/>
          <w:smallCaps w:val="0"/>
          <w:noProof/>
          <w:sz w:val="24"/>
          <w:szCs w:val="24"/>
        </w:rPr>
      </w:pPr>
      <w:r w:rsidRPr="005766DC">
        <w:rPr>
          <w:smallCaps w:val="0"/>
          <w:sz w:val="24"/>
        </w:rPr>
        <w:fldChar w:fldCharType="begin"/>
      </w:r>
      <w:r w:rsidR="00C87E24" w:rsidRPr="00CF64AC">
        <w:rPr>
          <w:smallCaps w:val="0"/>
          <w:sz w:val="24"/>
        </w:rPr>
        <w:instrText xml:space="preserve"> TOC </w:instrText>
      </w:r>
      <w:r w:rsidR="00C87E24">
        <w:rPr>
          <w:smallCaps w:val="0"/>
          <w:sz w:val="24"/>
        </w:rPr>
        <w:instrText>\</w:instrText>
      </w:r>
      <w:r w:rsidR="00C87E24" w:rsidRPr="00CF64AC">
        <w:rPr>
          <w:smallCaps w:val="0"/>
          <w:sz w:val="24"/>
        </w:rPr>
        <w:instrText xml:space="preserve">o "1-6" </w:instrText>
      </w:r>
      <w:r w:rsidR="00C87E24">
        <w:rPr>
          <w:smallCaps w:val="0"/>
          <w:sz w:val="24"/>
        </w:rPr>
        <w:instrText>\</w:instrText>
      </w:r>
      <w:r w:rsidR="00C87E24" w:rsidRPr="00CF64AC">
        <w:rPr>
          <w:smallCaps w:val="0"/>
          <w:sz w:val="24"/>
        </w:rPr>
        <w:instrText xml:space="preserve">u </w:instrText>
      </w:r>
      <w:r w:rsidRPr="005766DC">
        <w:rPr>
          <w:smallCaps w:val="0"/>
          <w:sz w:val="24"/>
        </w:rPr>
        <w:fldChar w:fldCharType="separate"/>
      </w:r>
      <w:r w:rsidR="00C87E24" w:rsidRPr="00CF64AC">
        <w:rPr>
          <w:b/>
          <w:smallCaps w:val="0"/>
          <w:noProof/>
          <w:sz w:val="24"/>
        </w:rPr>
        <w:t>CERTIFICATION</w:t>
      </w:r>
      <w:r w:rsidR="00C87E24">
        <w:rPr>
          <w:b/>
          <w:smallCaps w:val="0"/>
          <w:noProof/>
          <w:sz w:val="24"/>
        </w:rPr>
        <w:tab/>
      </w:r>
      <w:r w:rsidRPr="00CF64AC">
        <w:rPr>
          <w:b/>
          <w:smallCaps w:val="0"/>
          <w:noProof/>
          <w:sz w:val="24"/>
        </w:rPr>
        <w:fldChar w:fldCharType="begin"/>
      </w:r>
      <w:r w:rsidR="00C87E24" w:rsidRPr="00CF64AC">
        <w:rPr>
          <w:b/>
          <w:smallCaps w:val="0"/>
          <w:noProof/>
          <w:sz w:val="24"/>
        </w:rPr>
        <w:instrText xml:space="preserve"> PAGEREF _Toc493526457 </w:instrText>
      </w:r>
      <w:r w:rsidR="00C87E24">
        <w:rPr>
          <w:b/>
          <w:smallCaps w:val="0"/>
          <w:noProof/>
          <w:sz w:val="24"/>
        </w:rPr>
        <w:instrText>\</w:instrText>
      </w:r>
      <w:r w:rsidR="00C87E24" w:rsidRPr="00CF64AC">
        <w:rPr>
          <w:b/>
          <w:smallCaps w:val="0"/>
          <w:noProof/>
          <w:sz w:val="24"/>
        </w:rPr>
        <w:instrText xml:space="preserve">h </w:instrText>
      </w:r>
      <w:r w:rsidRPr="00CF64AC">
        <w:rPr>
          <w:b/>
          <w:smallCaps w:val="0"/>
          <w:noProof/>
          <w:sz w:val="24"/>
        </w:rPr>
      </w:r>
      <w:r w:rsidRPr="00CF64AC">
        <w:rPr>
          <w:b/>
          <w:smallCaps w:val="0"/>
          <w:noProof/>
          <w:sz w:val="24"/>
        </w:rPr>
        <w:fldChar w:fldCharType="separate"/>
      </w:r>
      <w:r w:rsidR="00DD5317">
        <w:rPr>
          <w:b/>
          <w:smallCaps w:val="0"/>
          <w:noProof/>
          <w:sz w:val="24"/>
        </w:rPr>
        <w:t>ii</w:t>
      </w:r>
      <w:r w:rsidRPr="00CF64AC">
        <w:rPr>
          <w:b/>
          <w:smallCaps w:val="0"/>
          <w:noProof/>
          <w:sz w:val="24"/>
        </w:rPr>
        <w:fldChar w:fldCharType="end"/>
      </w:r>
    </w:p>
    <w:p w:rsidR="00C87E24" w:rsidRPr="00CF64AC" w:rsidRDefault="00C87E24" w:rsidP="00CF64AC">
      <w:pPr>
        <w:pStyle w:val="TOC2"/>
        <w:tabs>
          <w:tab w:val="right" w:leader="dot" w:pos="8184"/>
        </w:tabs>
        <w:spacing w:line="480" w:lineRule="auto"/>
        <w:ind w:left="0"/>
        <w:rPr>
          <w:b/>
          <w:smallCaps w:val="0"/>
          <w:noProof/>
          <w:sz w:val="24"/>
          <w:szCs w:val="24"/>
        </w:rPr>
      </w:pPr>
      <w:r w:rsidRPr="00CF64AC">
        <w:rPr>
          <w:b/>
          <w:smallCaps w:val="0"/>
          <w:noProof/>
          <w:sz w:val="24"/>
        </w:rPr>
        <w:t>COPYRIGHT</w:t>
      </w:r>
      <w:r>
        <w:rPr>
          <w:b/>
          <w:smallCaps w:val="0"/>
          <w:noProof/>
          <w:sz w:val="24"/>
        </w:rPr>
        <w:tab/>
      </w:r>
      <w:r w:rsidR="005766DC" w:rsidRPr="00CF64AC">
        <w:rPr>
          <w:b/>
          <w:smallCaps w:val="0"/>
          <w:noProof/>
          <w:sz w:val="24"/>
        </w:rPr>
        <w:fldChar w:fldCharType="begin"/>
      </w:r>
      <w:r w:rsidRPr="00CF64AC">
        <w:rPr>
          <w:b/>
          <w:smallCaps w:val="0"/>
          <w:noProof/>
          <w:sz w:val="24"/>
        </w:rPr>
        <w:instrText xml:space="preserve"> PAGEREF _Toc493526458 </w:instrText>
      </w:r>
      <w:r>
        <w:rPr>
          <w:b/>
          <w:smallCaps w:val="0"/>
          <w:noProof/>
          <w:sz w:val="24"/>
        </w:rPr>
        <w:instrText>\</w:instrText>
      </w:r>
      <w:r w:rsidRPr="00CF64AC">
        <w:rPr>
          <w:b/>
          <w:smallCaps w:val="0"/>
          <w:noProof/>
          <w:sz w:val="24"/>
        </w:rPr>
        <w:instrText xml:space="preserve">h </w:instrText>
      </w:r>
      <w:r w:rsidR="005766DC" w:rsidRPr="00CF64AC">
        <w:rPr>
          <w:b/>
          <w:smallCaps w:val="0"/>
          <w:noProof/>
          <w:sz w:val="24"/>
        </w:rPr>
      </w:r>
      <w:r w:rsidR="005766DC" w:rsidRPr="00CF64AC">
        <w:rPr>
          <w:b/>
          <w:smallCaps w:val="0"/>
          <w:noProof/>
          <w:sz w:val="24"/>
        </w:rPr>
        <w:fldChar w:fldCharType="separate"/>
      </w:r>
      <w:r w:rsidR="00DD5317">
        <w:rPr>
          <w:b/>
          <w:smallCaps w:val="0"/>
          <w:noProof/>
          <w:sz w:val="24"/>
        </w:rPr>
        <w:t>iii</w:t>
      </w:r>
      <w:r w:rsidR="005766DC" w:rsidRPr="00CF64AC">
        <w:rPr>
          <w:b/>
          <w:smallCaps w:val="0"/>
          <w:noProof/>
          <w:sz w:val="24"/>
        </w:rPr>
        <w:fldChar w:fldCharType="end"/>
      </w:r>
    </w:p>
    <w:p w:rsidR="00C87E24" w:rsidRPr="00CF64AC" w:rsidRDefault="00C87E24" w:rsidP="00CF64AC">
      <w:pPr>
        <w:pStyle w:val="TOC2"/>
        <w:tabs>
          <w:tab w:val="right" w:leader="dot" w:pos="8184"/>
        </w:tabs>
        <w:spacing w:line="480" w:lineRule="auto"/>
        <w:ind w:left="0"/>
        <w:rPr>
          <w:b/>
          <w:smallCaps w:val="0"/>
          <w:noProof/>
          <w:sz w:val="24"/>
          <w:szCs w:val="24"/>
        </w:rPr>
      </w:pPr>
      <w:r w:rsidRPr="00CF64AC">
        <w:rPr>
          <w:b/>
          <w:smallCaps w:val="0"/>
          <w:noProof/>
          <w:sz w:val="24"/>
        </w:rPr>
        <w:t>DECLARATION</w:t>
      </w:r>
      <w:r>
        <w:rPr>
          <w:b/>
          <w:smallCaps w:val="0"/>
          <w:noProof/>
          <w:sz w:val="24"/>
        </w:rPr>
        <w:tab/>
      </w:r>
      <w:r w:rsidR="005766DC" w:rsidRPr="00CF64AC">
        <w:rPr>
          <w:b/>
          <w:smallCaps w:val="0"/>
          <w:noProof/>
          <w:sz w:val="24"/>
        </w:rPr>
        <w:fldChar w:fldCharType="begin"/>
      </w:r>
      <w:r w:rsidRPr="00CF64AC">
        <w:rPr>
          <w:b/>
          <w:smallCaps w:val="0"/>
          <w:noProof/>
          <w:sz w:val="24"/>
        </w:rPr>
        <w:instrText xml:space="preserve"> PAGEREF _Toc493526459 </w:instrText>
      </w:r>
      <w:r>
        <w:rPr>
          <w:b/>
          <w:smallCaps w:val="0"/>
          <w:noProof/>
          <w:sz w:val="24"/>
        </w:rPr>
        <w:instrText>\</w:instrText>
      </w:r>
      <w:r w:rsidRPr="00CF64AC">
        <w:rPr>
          <w:b/>
          <w:smallCaps w:val="0"/>
          <w:noProof/>
          <w:sz w:val="24"/>
        </w:rPr>
        <w:instrText xml:space="preserve">h </w:instrText>
      </w:r>
      <w:r w:rsidR="005766DC" w:rsidRPr="00CF64AC">
        <w:rPr>
          <w:b/>
          <w:smallCaps w:val="0"/>
          <w:noProof/>
          <w:sz w:val="24"/>
        </w:rPr>
      </w:r>
      <w:r w:rsidR="005766DC" w:rsidRPr="00CF64AC">
        <w:rPr>
          <w:b/>
          <w:smallCaps w:val="0"/>
          <w:noProof/>
          <w:sz w:val="24"/>
        </w:rPr>
        <w:fldChar w:fldCharType="separate"/>
      </w:r>
      <w:r w:rsidR="00DD5317">
        <w:rPr>
          <w:b/>
          <w:smallCaps w:val="0"/>
          <w:noProof/>
          <w:sz w:val="24"/>
        </w:rPr>
        <w:t>iv</w:t>
      </w:r>
      <w:r w:rsidR="005766DC" w:rsidRPr="00CF64AC">
        <w:rPr>
          <w:b/>
          <w:smallCaps w:val="0"/>
          <w:noProof/>
          <w:sz w:val="24"/>
        </w:rPr>
        <w:fldChar w:fldCharType="end"/>
      </w:r>
    </w:p>
    <w:p w:rsidR="00C87E24" w:rsidRPr="00CF64AC" w:rsidRDefault="00C87E24" w:rsidP="00CF64AC">
      <w:pPr>
        <w:pStyle w:val="TOC2"/>
        <w:tabs>
          <w:tab w:val="right" w:leader="dot" w:pos="8184"/>
        </w:tabs>
        <w:spacing w:line="480" w:lineRule="auto"/>
        <w:ind w:left="0"/>
        <w:rPr>
          <w:b/>
          <w:smallCaps w:val="0"/>
          <w:noProof/>
          <w:sz w:val="24"/>
          <w:szCs w:val="24"/>
        </w:rPr>
      </w:pPr>
      <w:r w:rsidRPr="00CF64AC">
        <w:rPr>
          <w:b/>
          <w:smallCaps w:val="0"/>
          <w:noProof/>
          <w:sz w:val="24"/>
        </w:rPr>
        <w:t>ACKNOWLEDGENENT</w:t>
      </w:r>
      <w:r>
        <w:rPr>
          <w:b/>
          <w:smallCaps w:val="0"/>
          <w:noProof/>
          <w:sz w:val="24"/>
        </w:rPr>
        <w:tab/>
      </w:r>
      <w:r w:rsidR="005766DC" w:rsidRPr="00CF64AC">
        <w:rPr>
          <w:b/>
          <w:smallCaps w:val="0"/>
          <w:noProof/>
          <w:sz w:val="24"/>
        </w:rPr>
        <w:fldChar w:fldCharType="begin"/>
      </w:r>
      <w:r w:rsidRPr="00CF64AC">
        <w:rPr>
          <w:b/>
          <w:smallCaps w:val="0"/>
          <w:noProof/>
          <w:sz w:val="24"/>
        </w:rPr>
        <w:instrText xml:space="preserve"> PAGEREF _Toc493526460 </w:instrText>
      </w:r>
      <w:r>
        <w:rPr>
          <w:b/>
          <w:smallCaps w:val="0"/>
          <w:noProof/>
          <w:sz w:val="24"/>
        </w:rPr>
        <w:instrText>\</w:instrText>
      </w:r>
      <w:r w:rsidRPr="00CF64AC">
        <w:rPr>
          <w:b/>
          <w:smallCaps w:val="0"/>
          <w:noProof/>
          <w:sz w:val="24"/>
        </w:rPr>
        <w:instrText xml:space="preserve">h </w:instrText>
      </w:r>
      <w:r w:rsidR="005766DC" w:rsidRPr="00CF64AC">
        <w:rPr>
          <w:b/>
          <w:smallCaps w:val="0"/>
          <w:noProof/>
          <w:sz w:val="24"/>
        </w:rPr>
      </w:r>
      <w:r w:rsidR="005766DC" w:rsidRPr="00CF64AC">
        <w:rPr>
          <w:b/>
          <w:smallCaps w:val="0"/>
          <w:noProof/>
          <w:sz w:val="24"/>
        </w:rPr>
        <w:fldChar w:fldCharType="separate"/>
      </w:r>
      <w:r w:rsidR="00DD5317">
        <w:rPr>
          <w:b/>
          <w:smallCaps w:val="0"/>
          <w:noProof/>
          <w:sz w:val="24"/>
        </w:rPr>
        <w:t>vi</w:t>
      </w:r>
      <w:r w:rsidR="005766DC" w:rsidRPr="00CF64AC">
        <w:rPr>
          <w:b/>
          <w:smallCaps w:val="0"/>
          <w:noProof/>
          <w:sz w:val="24"/>
        </w:rPr>
        <w:fldChar w:fldCharType="end"/>
      </w:r>
    </w:p>
    <w:p w:rsidR="00C87E24" w:rsidRPr="00CF64AC" w:rsidRDefault="00C87E24" w:rsidP="00CF64AC">
      <w:pPr>
        <w:pStyle w:val="TOC2"/>
        <w:tabs>
          <w:tab w:val="right" w:leader="dot" w:pos="8184"/>
        </w:tabs>
        <w:spacing w:line="480" w:lineRule="auto"/>
        <w:ind w:left="0"/>
        <w:rPr>
          <w:b/>
          <w:smallCaps w:val="0"/>
          <w:noProof/>
          <w:sz w:val="24"/>
          <w:szCs w:val="24"/>
        </w:rPr>
      </w:pPr>
      <w:r w:rsidRPr="00CF64AC">
        <w:rPr>
          <w:b/>
          <w:smallCaps w:val="0"/>
          <w:noProof/>
          <w:sz w:val="24"/>
        </w:rPr>
        <w:t>ABSTRACT</w:t>
      </w:r>
      <w:r>
        <w:rPr>
          <w:b/>
          <w:smallCaps w:val="0"/>
          <w:noProof/>
          <w:sz w:val="24"/>
        </w:rPr>
        <w:tab/>
      </w:r>
      <w:r w:rsidR="005766DC" w:rsidRPr="00CF64AC">
        <w:rPr>
          <w:b/>
          <w:smallCaps w:val="0"/>
          <w:noProof/>
          <w:sz w:val="24"/>
        </w:rPr>
        <w:fldChar w:fldCharType="begin"/>
      </w:r>
      <w:r w:rsidRPr="00CF64AC">
        <w:rPr>
          <w:b/>
          <w:smallCaps w:val="0"/>
          <w:noProof/>
          <w:sz w:val="24"/>
        </w:rPr>
        <w:instrText xml:space="preserve"> PAGEREF _Toc493526461 </w:instrText>
      </w:r>
      <w:r>
        <w:rPr>
          <w:b/>
          <w:smallCaps w:val="0"/>
          <w:noProof/>
          <w:sz w:val="24"/>
        </w:rPr>
        <w:instrText>\</w:instrText>
      </w:r>
      <w:r w:rsidRPr="00CF64AC">
        <w:rPr>
          <w:b/>
          <w:smallCaps w:val="0"/>
          <w:noProof/>
          <w:sz w:val="24"/>
        </w:rPr>
        <w:instrText xml:space="preserve">h </w:instrText>
      </w:r>
      <w:r w:rsidR="005766DC" w:rsidRPr="00CF64AC">
        <w:rPr>
          <w:b/>
          <w:smallCaps w:val="0"/>
          <w:noProof/>
          <w:sz w:val="24"/>
        </w:rPr>
      </w:r>
      <w:r w:rsidR="005766DC" w:rsidRPr="00CF64AC">
        <w:rPr>
          <w:b/>
          <w:smallCaps w:val="0"/>
          <w:noProof/>
          <w:sz w:val="24"/>
        </w:rPr>
        <w:fldChar w:fldCharType="separate"/>
      </w:r>
      <w:r w:rsidR="00DD5317">
        <w:rPr>
          <w:b/>
          <w:smallCaps w:val="0"/>
          <w:noProof/>
          <w:sz w:val="24"/>
        </w:rPr>
        <w:t>vii</w:t>
      </w:r>
      <w:r w:rsidR="005766DC" w:rsidRPr="00CF64AC">
        <w:rPr>
          <w:b/>
          <w:smallCaps w:val="0"/>
          <w:noProof/>
          <w:sz w:val="24"/>
        </w:rPr>
        <w:fldChar w:fldCharType="end"/>
      </w:r>
    </w:p>
    <w:p w:rsidR="00C87E24" w:rsidRPr="00CF64AC" w:rsidRDefault="00C87E24" w:rsidP="00CF64AC">
      <w:pPr>
        <w:pStyle w:val="TOC1"/>
        <w:tabs>
          <w:tab w:val="right" w:leader="dot" w:pos="8184"/>
        </w:tabs>
        <w:spacing w:before="0" w:after="0" w:line="480" w:lineRule="auto"/>
        <w:rPr>
          <w:bCs w:val="0"/>
          <w:caps w:val="0"/>
          <w:noProof/>
          <w:sz w:val="24"/>
          <w:szCs w:val="24"/>
        </w:rPr>
      </w:pPr>
      <w:r w:rsidRPr="00CF64AC">
        <w:rPr>
          <w:caps w:val="0"/>
          <w:noProof/>
          <w:sz w:val="24"/>
        </w:rPr>
        <w:t>LIST OF TABLES</w:t>
      </w:r>
      <w:r>
        <w:rPr>
          <w:caps w:val="0"/>
          <w:noProof/>
          <w:sz w:val="24"/>
        </w:rPr>
        <w:tab/>
      </w:r>
      <w:r w:rsidR="005766DC" w:rsidRPr="00CF64AC">
        <w:rPr>
          <w:caps w:val="0"/>
          <w:noProof/>
          <w:sz w:val="24"/>
        </w:rPr>
        <w:fldChar w:fldCharType="begin"/>
      </w:r>
      <w:r w:rsidRPr="00CF64AC">
        <w:rPr>
          <w:caps w:val="0"/>
          <w:noProof/>
          <w:sz w:val="24"/>
        </w:rPr>
        <w:instrText xml:space="preserve"> PAGEREF _Toc493526462 </w:instrText>
      </w:r>
      <w:r>
        <w:rPr>
          <w:caps w:val="0"/>
          <w:noProof/>
          <w:sz w:val="24"/>
        </w:rPr>
        <w:instrText>\</w:instrText>
      </w:r>
      <w:r w:rsidRPr="00CF64AC">
        <w:rPr>
          <w:caps w:val="0"/>
          <w:noProof/>
          <w:sz w:val="24"/>
        </w:rPr>
        <w:instrText xml:space="preserve">h </w:instrText>
      </w:r>
      <w:r w:rsidR="005766DC" w:rsidRPr="00CF64AC">
        <w:rPr>
          <w:caps w:val="0"/>
          <w:noProof/>
          <w:sz w:val="24"/>
        </w:rPr>
      </w:r>
      <w:r w:rsidR="005766DC" w:rsidRPr="00CF64AC">
        <w:rPr>
          <w:caps w:val="0"/>
          <w:noProof/>
          <w:sz w:val="24"/>
        </w:rPr>
        <w:fldChar w:fldCharType="separate"/>
      </w:r>
      <w:r w:rsidR="00DD5317">
        <w:rPr>
          <w:caps w:val="0"/>
          <w:noProof/>
          <w:sz w:val="24"/>
        </w:rPr>
        <w:t>xii</w:t>
      </w:r>
      <w:r w:rsidR="005766DC" w:rsidRPr="00CF64AC">
        <w:rPr>
          <w:caps w:val="0"/>
          <w:noProof/>
          <w:sz w:val="24"/>
        </w:rPr>
        <w:fldChar w:fldCharType="end"/>
      </w:r>
    </w:p>
    <w:p w:rsidR="00C87E24" w:rsidRPr="00CF64AC" w:rsidRDefault="00C87E24" w:rsidP="00CF64AC">
      <w:pPr>
        <w:pStyle w:val="TOC2"/>
        <w:tabs>
          <w:tab w:val="right" w:leader="dot" w:pos="8184"/>
        </w:tabs>
        <w:spacing w:line="480" w:lineRule="auto"/>
        <w:ind w:left="0"/>
        <w:rPr>
          <w:b/>
          <w:smallCaps w:val="0"/>
          <w:noProof/>
          <w:sz w:val="24"/>
          <w:szCs w:val="24"/>
        </w:rPr>
      </w:pPr>
      <w:r w:rsidRPr="00CF64AC">
        <w:rPr>
          <w:b/>
          <w:smallCaps w:val="0"/>
          <w:noProof/>
          <w:sz w:val="24"/>
        </w:rPr>
        <w:t>LIST OF FIGURE</w:t>
      </w:r>
      <w:r>
        <w:rPr>
          <w:b/>
          <w:smallCaps w:val="0"/>
          <w:noProof/>
          <w:sz w:val="24"/>
        </w:rPr>
        <w:tab/>
      </w:r>
      <w:r w:rsidR="005766DC" w:rsidRPr="00CF64AC">
        <w:rPr>
          <w:b/>
          <w:smallCaps w:val="0"/>
          <w:noProof/>
          <w:sz w:val="24"/>
        </w:rPr>
        <w:fldChar w:fldCharType="begin"/>
      </w:r>
      <w:r w:rsidRPr="00CF64AC">
        <w:rPr>
          <w:b/>
          <w:smallCaps w:val="0"/>
          <w:noProof/>
          <w:sz w:val="24"/>
        </w:rPr>
        <w:instrText xml:space="preserve"> PAGEREF _Toc493526463 </w:instrText>
      </w:r>
      <w:r>
        <w:rPr>
          <w:b/>
          <w:smallCaps w:val="0"/>
          <w:noProof/>
          <w:sz w:val="24"/>
        </w:rPr>
        <w:instrText>\</w:instrText>
      </w:r>
      <w:r w:rsidRPr="00CF64AC">
        <w:rPr>
          <w:b/>
          <w:smallCaps w:val="0"/>
          <w:noProof/>
          <w:sz w:val="24"/>
        </w:rPr>
        <w:instrText xml:space="preserve">h </w:instrText>
      </w:r>
      <w:r w:rsidR="005766DC" w:rsidRPr="00CF64AC">
        <w:rPr>
          <w:b/>
          <w:smallCaps w:val="0"/>
          <w:noProof/>
          <w:sz w:val="24"/>
        </w:rPr>
      </w:r>
      <w:r w:rsidR="005766DC" w:rsidRPr="00CF64AC">
        <w:rPr>
          <w:b/>
          <w:smallCaps w:val="0"/>
          <w:noProof/>
          <w:sz w:val="24"/>
        </w:rPr>
        <w:fldChar w:fldCharType="separate"/>
      </w:r>
      <w:r w:rsidR="00DD5317">
        <w:rPr>
          <w:b/>
          <w:smallCaps w:val="0"/>
          <w:noProof/>
          <w:sz w:val="24"/>
        </w:rPr>
        <w:t>xiii</w:t>
      </w:r>
      <w:r w:rsidR="005766DC" w:rsidRPr="00CF64AC">
        <w:rPr>
          <w:b/>
          <w:smallCaps w:val="0"/>
          <w:noProof/>
          <w:sz w:val="24"/>
        </w:rPr>
        <w:fldChar w:fldCharType="end"/>
      </w:r>
    </w:p>
    <w:p w:rsidR="00C87E24" w:rsidRPr="00CF64AC" w:rsidRDefault="00C87E24" w:rsidP="00CF64AC">
      <w:pPr>
        <w:pStyle w:val="TOC2"/>
        <w:tabs>
          <w:tab w:val="right" w:leader="dot" w:pos="8184"/>
        </w:tabs>
        <w:spacing w:line="480" w:lineRule="auto"/>
        <w:ind w:left="0"/>
        <w:rPr>
          <w:b/>
          <w:smallCaps w:val="0"/>
          <w:noProof/>
          <w:sz w:val="24"/>
          <w:szCs w:val="24"/>
        </w:rPr>
      </w:pPr>
      <w:r w:rsidRPr="00CF64AC">
        <w:rPr>
          <w:b/>
          <w:smallCaps w:val="0"/>
          <w:noProof/>
          <w:sz w:val="24"/>
        </w:rPr>
        <w:t>ABBREVIATIONS AND ACRONYMS</w:t>
      </w:r>
      <w:r>
        <w:rPr>
          <w:b/>
          <w:smallCaps w:val="0"/>
          <w:noProof/>
          <w:sz w:val="24"/>
        </w:rPr>
        <w:tab/>
      </w:r>
      <w:r w:rsidR="005766DC" w:rsidRPr="00CF64AC">
        <w:rPr>
          <w:b/>
          <w:smallCaps w:val="0"/>
          <w:noProof/>
          <w:sz w:val="24"/>
        </w:rPr>
        <w:fldChar w:fldCharType="begin"/>
      </w:r>
      <w:r w:rsidRPr="00CF64AC">
        <w:rPr>
          <w:b/>
          <w:smallCaps w:val="0"/>
          <w:noProof/>
          <w:sz w:val="24"/>
        </w:rPr>
        <w:instrText xml:space="preserve"> PAGEREF _Toc493526464 </w:instrText>
      </w:r>
      <w:r>
        <w:rPr>
          <w:b/>
          <w:smallCaps w:val="0"/>
          <w:noProof/>
          <w:sz w:val="24"/>
        </w:rPr>
        <w:instrText>\</w:instrText>
      </w:r>
      <w:r w:rsidRPr="00CF64AC">
        <w:rPr>
          <w:b/>
          <w:smallCaps w:val="0"/>
          <w:noProof/>
          <w:sz w:val="24"/>
        </w:rPr>
        <w:instrText xml:space="preserve">h </w:instrText>
      </w:r>
      <w:r w:rsidR="005766DC" w:rsidRPr="00CF64AC">
        <w:rPr>
          <w:b/>
          <w:smallCaps w:val="0"/>
          <w:noProof/>
          <w:sz w:val="24"/>
        </w:rPr>
      </w:r>
      <w:r w:rsidR="005766DC" w:rsidRPr="00CF64AC">
        <w:rPr>
          <w:b/>
          <w:smallCaps w:val="0"/>
          <w:noProof/>
          <w:sz w:val="24"/>
        </w:rPr>
        <w:fldChar w:fldCharType="separate"/>
      </w:r>
      <w:r w:rsidR="00DD5317">
        <w:rPr>
          <w:b/>
          <w:smallCaps w:val="0"/>
          <w:noProof/>
          <w:sz w:val="24"/>
        </w:rPr>
        <w:t>xiv</w:t>
      </w:r>
      <w:r w:rsidR="005766DC" w:rsidRPr="00CF64AC">
        <w:rPr>
          <w:b/>
          <w:smallCaps w:val="0"/>
          <w:noProof/>
          <w:sz w:val="24"/>
        </w:rPr>
        <w:fldChar w:fldCharType="end"/>
      </w:r>
    </w:p>
    <w:p w:rsidR="00C87E24" w:rsidRPr="00CF64AC" w:rsidRDefault="00C87E24" w:rsidP="004319A6">
      <w:pPr>
        <w:pStyle w:val="TOC2"/>
        <w:tabs>
          <w:tab w:val="right" w:leader="dot" w:pos="8184"/>
        </w:tabs>
        <w:spacing w:before="240" w:line="480" w:lineRule="auto"/>
        <w:ind w:left="0"/>
        <w:rPr>
          <w:b/>
          <w:smallCaps w:val="0"/>
          <w:noProof/>
          <w:sz w:val="24"/>
          <w:szCs w:val="24"/>
        </w:rPr>
      </w:pPr>
      <w:r w:rsidRPr="00CF64AC">
        <w:rPr>
          <w:b/>
          <w:smallCaps w:val="0"/>
          <w:noProof/>
          <w:sz w:val="24"/>
        </w:rPr>
        <w:t>CHAPTER ONE</w:t>
      </w:r>
      <w:r>
        <w:rPr>
          <w:b/>
          <w:smallCaps w:val="0"/>
          <w:noProof/>
          <w:sz w:val="24"/>
        </w:rPr>
        <w:tab/>
      </w:r>
      <w:r w:rsidR="005766DC" w:rsidRPr="00CF64AC">
        <w:rPr>
          <w:b/>
          <w:smallCaps w:val="0"/>
          <w:noProof/>
          <w:sz w:val="24"/>
        </w:rPr>
        <w:fldChar w:fldCharType="begin"/>
      </w:r>
      <w:r w:rsidRPr="00CF64AC">
        <w:rPr>
          <w:b/>
          <w:smallCaps w:val="0"/>
          <w:noProof/>
          <w:sz w:val="24"/>
        </w:rPr>
        <w:instrText xml:space="preserve"> PAGEREF _Toc493526465 </w:instrText>
      </w:r>
      <w:r>
        <w:rPr>
          <w:b/>
          <w:smallCaps w:val="0"/>
          <w:noProof/>
          <w:sz w:val="24"/>
        </w:rPr>
        <w:instrText>\</w:instrText>
      </w:r>
      <w:r w:rsidRPr="00CF64AC">
        <w:rPr>
          <w:b/>
          <w:smallCaps w:val="0"/>
          <w:noProof/>
          <w:sz w:val="24"/>
        </w:rPr>
        <w:instrText xml:space="preserve">h </w:instrText>
      </w:r>
      <w:r w:rsidR="005766DC" w:rsidRPr="00CF64AC">
        <w:rPr>
          <w:b/>
          <w:smallCaps w:val="0"/>
          <w:noProof/>
          <w:sz w:val="24"/>
        </w:rPr>
      </w:r>
      <w:r w:rsidR="005766DC" w:rsidRPr="00CF64AC">
        <w:rPr>
          <w:b/>
          <w:smallCaps w:val="0"/>
          <w:noProof/>
          <w:sz w:val="24"/>
        </w:rPr>
        <w:fldChar w:fldCharType="separate"/>
      </w:r>
      <w:r w:rsidR="00DD5317">
        <w:rPr>
          <w:b/>
          <w:smallCaps w:val="0"/>
          <w:noProof/>
          <w:sz w:val="24"/>
        </w:rPr>
        <w:t>1</w:t>
      </w:r>
      <w:r w:rsidR="005766DC" w:rsidRPr="00CF64AC">
        <w:rPr>
          <w:b/>
          <w:smallCaps w:val="0"/>
          <w:noProof/>
          <w:sz w:val="24"/>
        </w:rPr>
        <w:fldChar w:fldCharType="end"/>
      </w:r>
    </w:p>
    <w:p w:rsidR="00C87E24" w:rsidRPr="00CF64AC" w:rsidRDefault="00C87E24" w:rsidP="00CF64AC">
      <w:pPr>
        <w:pStyle w:val="TOC1"/>
        <w:tabs>
          <w:tab w:val="right" w:leader="dot" w:pos="8184"/>
        </w:tabs>
        <w:spacing w:before="0" w:after="0" w:line="480" w:lineRule="auto"/>
        <w:rPr>
          <w:bCs w:val="0"/>
          <w:caps w:val="0"/>
          <w:noProof/>
          <w:sz w:val="24"/>
          <w:szCs w:val="24"/>
        </w:rPr>
      </w:pPr>
      <w:r w:rsidRPr="00CF64AC">
        <w:rPr>
          <w:caps w:val="0"/>
          <w:noProof/>
          <w:sz w:val="24"/>
        </w:rPr>
        <w:t>1.0 INTRODUCTION</w:t>
      </w:r>
      <w:r>
        <w:rPr>
          <w:caps w:val="0"/>
          <w:noProof/>
          <w:sz w:val="24"/>
        </w:rPr>
        <w:tab/>
      </w:r>
      <w:r w:rsidR="005766DC" w:rsidRPr="00CF64AC">
        <w:rPr>
          <w:caps w:val="0"/>
          <w:noProof/>
          <w:sz w:val="24"/>
        </w:rPr>
        <w:fldChar w:fldCharType="begin"/>
      </w:r>
      <w:r w:rsidRPr="00CF64AC">
        <w:rPr>
          <w:caps w:val="0"/>
          <w:noProof/>
          <w:sz w:val="24"/>
        </w:rPr>
        <w:instrText xml:space="preserve"> PAGEREF _Toc493526466 </w:instrText>
      </w:r>
      <w:r>
        <w:rPr>
          <w:caps w:val="0"/>
          <w:noProof/>
          <w:sz w:val="24"/>
        </w:rPr>
        <w:instrText>\</w:instrText>
      </w:r>
      <w:r w:rsidRPr="00CF64AC">
        <w:rPr>
          <w:caps w:val="0"/>
          <w:noProof/>
          <w:sz w:val="24"/>
        </w:rPr>
        <w:instrText xml:space="preserve">h </w:instrText>
      </w:r>
      <w:r w:rsidR="005766DC" w:rsidRPr="00CF64AC">
        <w:rPr>
          <w:caps w:val="0"/>
          <w:noProof/>
          <w:sz w:val="24"/>
        </w:rPr>
      </w:r>
      <w:r w:rsidR="005766DC" w:rsidRPr="00CF64AC">
        <w:rPr>
          <w:caps w:val="0"/>
          <w:noProof/>
          <w:sz w:val="24"/>
        </w:rPr>
        <w:fldChar w:fldCharType="separate"/>
      </w:r>
      <w:r w:rsidR="00DD5317">
        <w:rPr>
          <w:caps w:val="0"/>
          <w:noProof/>
          <w:sz w:val="24"/>
        </w:rPr>
        <w:t>1</w:t>
      </w:r>
      <w:r w:rsidR="005766DC" w:rsidRPr="00CF64AC">
        <w:rPr>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1.1 </w:t>
      </w:r>
      <w:r>
        <w:rPr>
          <w:b w:val="0"/>
          <w:caps w:val="0"/>
          <w:noProof/>
          <w:sz w:val="24"/>
        </w:rPr>
        <w:tab/>
      </w:r>
      <w:r w:rsidRPr="00CF64AC">
        <w:rPr>
          <w:b w:val="0"/>
          <w:caps w:val="0"/>
          <w:noProof/>
          <w:sz w:val="24"/>
        </w:rPr>
        <w:t>Background of the Study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_Toc493526467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r w:rsidR="00DD5317">
        <w:rPr>
          <w:b w:val="0"/>
          <w:caps w:val="0"/>
          <w:noProof/>
          <w:sz w:val="24"/>
        </w:rPr>
        <w:t>1</w:t>
      </w:r>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1.2 </w:t>
      </w:r>
      <w:r>
        <w:rPr>
          <w:b w:val="0"/>
          <w:caps w:val="0"/>
          <w:noProof/>
          <w:sz w:val="24"/>
        </w:rPr>
        <w:tab/>
      </w:r>
      <w:r w:rsidRPr="00CF64AC">
        <w:rPr>
          <w:b w:val="0"/>
          <w:caps w:val="0"/>
          <w:noProof/>
          <w:sz w:val="24"/>
        </w:rPr>
        <w:t>Statement of the Problem</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_Toc493526468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r w:rsidR="00DD5317">
        <w:rPr>
          <w:b w:val="0"/>
          <w:caps w:val="0"/>
          <w:noProof/>
          <w:sz w:val="24"/>
        </w:rPr>
        <w:t>3</w:t>
      </w:r>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1.3 </w:t>
      </w:r>
      <w:r>
        <w:rPr>
          <w:b w:val="0"/>
          <w:caps w:val="0"/>
          <w:noProof/>
          <w:sz w:val="24"/>
        </w:rPr>
        <w:tab/>
      </w:r>
      <w:r w:rsidRPr="00CF64AC">
        <w:rPr>
          <w:b w:val="0"/>
          <w:caps w:val="0"/>
          <w:noProof/>
          <w:sz w:val="24"/>
        </w:rPr>
        <w:t>Study Objectives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_Toc493526469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3" w:author="AIDAN" w:date="1980-01-04T06:02:00Z">
        <w:r w:rsidR="00DD5317">
          <w:rPr>
            <w:b w:val="0"/>
            <w:caps w:val="0"/>
            <w:noProof/>
            <w:sz w:val="24"/>
          </w:rPr>
          <w:t>4</w:t>
        </w:r>
      </w:ins>
      <w:del w:id="14" w:author="AIDAN" w:date="1980-01-04T06:01:00Z">
        <w:r w:rsidR="00863D7A" w:rsidDel="0023141F">
          <w:rPr>
            <w:b w:val="0"/>
            <w:caps w:val="0"/>
            <w:noProof/>
            <w:sz w:val="24"/>
          </w:rPr>
          <w:delText>3</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1.3.1 </w:t>
      </w:r>
      <w:r>
        <w:rPr>
          <w:b w:val="0"/>
          <w:caps w:val="0"/>
          <w:noProof/>
          <w:sz w:val="24"/>
        </w:rPr>
        <w:tab/>
      </w:r>
      <w:r w:rsidRPr="00CF64AC">
        <w:rPr>
          <w:b w:val="0"/>
          <w:caps w:val="0"/>
          <w:noProof/>
          <w:sz w:val="24"/>
        </w:rPr>
        <w:t>General Objectives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_Toc493526470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5" w:author="AIDAN" w:date="1980-01-04T06:02:00Z">
        <w:r w:rsidR="00DD5317">
          <w:rPr>
            <w:b w:val="0"/>
            <w:caps w:val="0"/>
            <w:noProof/>
            <w:sz w:val="24"/>
          </w:rPr>
          <w:t>4</w:t>
        </w:r>
      </w:ins>
      <w:del w:id="16" w:author="AIDAN" w:date="1980-01-04T06:01:00Z">
        <w:r w:rsidR="00863D7A" w:rsidDel="0023141F">
          <w:rPr>
            <w:b w:val="0"/>
            <w:caps w:val="0"/>
            <w:noProof/>
            <w:sz w:val="24"/>
          </w:rPr>
          <w:delText>3</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1.3.2 </w:t>
      </w:r>
      <w:r>
        <w:rPr>
          <w:b w:val="0"/>
          <w:caps w:val="0"/>
          <w:noProof/>
          <w:sz w:val="24"/>
        </w:rPr>
        <w:tab/>
      </w:r>
      <w:r w:rsidRPr="00CF64AC">
        <w:rPr>
          <w:b w:val="0"/>
          <w:caps w:val="0"/>
          <w:noProof/>
          <w:sz w:val="24"/>
        </w:rPr>
        <w:t>Specific Objectives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7" w:author="AIDAN" w:date="1980-01-04T06:02:00Z">
        <w:r w:rsidR="00DD5317">
          <w:rPr>
            <w:b w:val="0"/>
            <w:caps w:val="0"/>
            <w:noProof/>
            <w:sz w:val="24"/>
          </w:rPr>
          <w:t>4</w:t>
        </w:r>
      </w:ins>
      <w:del w:id="18" w:author="AIDAN" w:date="1980-01-04T06:01:00Z">
        <w:r w:rsidR="00863D7A" w:rsidDel="0023141F">
          <w:rPr>
            <w:b w:val="0"/>
            <w:caps w:val="0"/>
            <w:noProof/>
            <w:sz w:val="24"/>
          </w:rPr>
          <w:delText>3</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1.4 </w:t>
      </w:r>
      <w:r>
        <w:rPr>
          <w:b w:val="0"/>
          <w:caps w:val="0"/>
          <w:noProof/>
          <w:sz w:val="24"/>
        </w:rPr>
        <w:tab/>
      </w:r>
      <w:r w:rsidRPr="00CF64AC">
        <w:rPr>
          <w:b w:val="0"/>
          <w:caps w:val="0"/>
          <w:noProof/>
          <w:sz w:val="24"/>
        </w:rPr>
        <w:t>Relevance of the Study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_Toc493526472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r w:rsidR="00DD5317">
        <w:rPr>
          <w:b w:val="0"/>
          <w:caps w:val="0"/>
          <w:noProof/>
          <w:sz w:val="24"/>
        </w:rPr>
        <w:t>4</w:t>
      </w:r>
      <w:r w:rsidR="005766DC" w:rsidRPr="00CF64AC">
        <w:rPr>
          <w:b w:val="0"/>
          <w:caps w:val="0"/>
          <w:noProof/>
          <w:sz w:val="24"/>
        </w:rPr>
        <w:fldChar w:fldCharType="end"/>
      </w:r>
    </w:p>
    <w:p w:rsidR="00C87E24" w:rsidRDefault="00C87E24" w:rsidP="00CF64AC">
      <w:pPr>
        <w:pStyle w:val="TOC1"/>
        <w:tabs>
          <w:tab w:val="right" w:leader="dot" w:pos="8184"/>
        </w:tabs>
        <w:spacing w:before="20" w:line="480" w:lineRule="auto"/>
        <w:ind w:left="720" w:hanging="720"/>
        <w:rPr>
          <w:b w:val="0"/>
          <w:bCs w:val="0"/>
          <w:caps w:val="0"/>
          <w:noProof/>
          <w:sz w:val="24"/>
          <w:szCs w:val="24"/>
        </w:rPr>
      </w:pPr>
      <w:r w:rsidRPr="00CF64AC">
        <w:rPr>
          <w:b w:val="0"/>
          <w:caps w:val="0"/>
          <w:noProof/>
          <w:sz w:val="24"/>
        </w:rPr>
        <w:t xml:space="preserve">1.5 </w:t>
      </w:r>
      <w:r>
        <w:rPr>
          <w:b w:val="0"/>
          <w:caps w:val="0"/>
          <w:noProof/>
          <w:sz w:val="24"/>
        </w:rPr>
        <w:tab/>
      </w:r>
      <w:r w:rsidRPr="00CF64AC">
        <w:rPr>
          <w:b w:val="0"/>
          <w:caps w:val="0"/>
          <w:noProof/>
          <w:sz w:val="24"/>
        </w:rPr>
        <w:t>Organization of the Study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r w:rsidR="00DD5317">
        <w:rPr>
          <w:b w:val="0"/>
          <w:caps w:val="0"/>
          <w:noProof/>
          <w:sz w:val="24"/>
        </w:rPr>
        <w:t>4</w:t>
      </w:r>
      <w:r w:rsidR="005766DC" w:rsidRPr="00CF64AC">
        <w:rPr>
          <w:b w:val="0"/>
          <w:caps w:val="0"/>
          <w:noProof/>
          <w:sz w:val="24"/>
        </w:rPr>
        <w:fldChar w:fldCharType="end"/>
      </w:r>
    </w:p>
    <w:p w:rsidR="00C87E24" w:rsidRDefault="00C87E24" w:rsidP="00CF64AC">
      <w:pPr>
        <w:pStyle w:val="TOC2"/>
        <w:tabs>
          <w:tab w:val="right" w:leader="dot" w:pos="8184"/>
        </w:tabs>
        <w:spacing w:before="20" w:line="480" w:lineRule="auto"/>
        <w:ind w:left="0"/>
        <w:rPr>
          <w:smallCaps w:val="0"/>
          <w:noProof/>
          <w:sz w:val="24"/>
          <w:szCs w:val="24"/>
        </w:rPr>
      </w:pPr>
      <w:r w:rsidRPr="00CF64AC">
        <w:rPr>
          <w:b/>
          <w:smallCaps w:val="0"/>
          <w:noProof/>
          <w:sz w:val="24"/>
        </w:rPr>
        <w:t>CHAPTRE TWO</w:t>
      </w:r>
      <w:r>
        <w:rPr>
          <w:smallCaps w:val="0"/>
          <w:noProof/>
          <w:sz w:val="24"/>
        </w:rPr>
        <w:tab/>
      </w:r>
      <w:r w:rsidR="005766DC" w:rsidRPr="00CF64AC">
        <w:rPr>
          <w:smallCaps w:val="0"/>
          <w:noProof/>
          <w:sz w:val="24"/>
        </w:rPr>
        <w:fldChar w:fldCharType="begin"/>
      </w:r>
      <w:r w:rsidRPr="00CF64AC">
        <w:rPr>
          <w:smallCaps w:val="0"/>
          <w:noProof/>
          <w:sz w:val="24"/>
        </w:rPr>
        <w:instrText xml:space="preserve"> PAGEREF _Toc493526474 </w:instrText>
      </w:r>
      <w:r>
        <w:rPr>
          <w:smallCaps w:val="0"/>
          <w:noProof/>
          <w:sz w:val="24"/>
        </w:rPr>
        <w:instrText>\</w:instrText>
      </w:r>
      <w:r w:rsidRPr="00CF64AC">
        <w:rPr>
          <w:smallCaps w:val="0"/>
          <w:noProof/>
          <w:sz w:val="24"/>
        </w:rPr>
        <w:instrText xml:space="preserve">h </w:instrText>
      </w:r>
      <w:r w:rsidR="005766DC" w:rsidRPr="00CF64AC">
        <w:rPr>
          <w:smallCaps w:val="0"/>
          <w:noProof/>
          <w:sz w:val="24"/>
        </w:rPr>
      </w:r>
      <w:r w:rsidR="005766DC" w:rsidRPr="00CF64AC">
        <w:rPr>
          <w:smallCaps w:val="0"/>
          <w:noProof/>
          <w:sz w:val="24"/>
        </w:rPr>
        <w:fldChar w:fldCharType="separate"/>
      </w:r>
      <w:ins w:id="19" w:author="AIDAN" w:date="1980-01-04T06:02:00Z">
        <w:r w:rsidR="00DD5317">
          <w:rPr>
            <w:smallCaps w:val="0"/>
            <w:noProof/>
            <w:sz w:val="24"/>
          </w:rPr>
          <w:t>6</w:t>
        </w:r>
      </w:ins>
      <w:del w:id="20" w:author="AIDAN" w:date="1980-01-04T06:01:00Z">
        <w:r w:rsidR="00863D7A" w:rsidDel="0023141F">
          <w:rPr>
            <w:smallCaps w:val="0"/>
            <w:noProof/>
            <w:sz w:val="24"/>
          </w:rPr>
          <w:delText>5</w:delText>
        </w:r>
      </w:del>
      <w:r w:rsidR="005766DC" w:rsidRPr="00CF64AC">
        <w:rPr>
          <w:smallCaps w:val="0"/>
          <w:noProof/>
          <w:sz w:val="24"/>
        </w:rPr>
        <w:fldChar w:fldCharType="end"/>
      </w:r>
    </w:p>
    <w:p w:rsidR="00C87E24" w:rsidRDefault="00C87E24" w:rsidP="00CF64AC">
      <w:pPr>
        <w:pStyle w:val="TOC2"/>
        <w:tabs>
          <w:tab w:val="right" w:leader="dot" w:pos="8184"/>
        </w:tabs>
        <w:spacing w:before="20" w:line="480" w:lineRule="auto"/>
        <w:ind w:left="0"/>
        <w:rPr>
          <w:smallCaps w:val="0"/>
          <w:noProof/>
          <w:sz w:val="24"/>
          <w:szCs w:val="24"/>
        </w:rPr>
      </w:pPr>
      <w:r w:rsidRPr="00CF64AC">
        <w:rPr>
          <w:b/>
          <w:smallCaps w:val="0"/>
          <w:noProof/>
          <w:sz w:val="24"/>
        </w:rPr>
        <w:t>2.0 LITERATURE REVIEW</w:t>
      </w:r>
      <w:r>
        <w:rPr>
          <w:smallCaps w:val="0"/>
          <w:noProof/>
          <w:sz w:val="24"/>
        </w:rPr>
        <w:tab/>
      </w:r>
      <w:r w:rsidR="005766DC" w:rsidRPr="00CF64AC">
        <w:rPr>
          <w:smallCaps w:val="0"/>
          <w:noProof/>
          <w:sz w:val="24"/>
        </w:rPr>
        <w:fldChar w:fldCharType="begin"/>
      </w:r>
      <w:r w:rsidRPr="00CF64AC">
        <w:rPr>
          <w:smallCaps w:val="0"/>
          <w:noProof/>
          <w:sz w:val="24"/>
        </w:rPr>
        <w:instrText xml:space="preserve"> PAGEREF _Toc493526475 </w:instrText>
      </w:r>
      <w:r>
        <w:rPr>
          <w:smallCaps w:val="0"/>
          <w:noProof/>
          <w:sz w:val="24"/>
        </w:rPr>
        <w:instrText>\</w:instrText>
      </w:r>
      <w:r w:rsidRPr="00CF64AC">
        <w:rPr>
          <w:smallCaps w:val="0"/>
          <w:noProof/>
          <w:sz w:val="24"/>
        </w:rPr>
        <w:instrText xml:space="preserve">h </w:instrText>
      </w:r>
      <w:r w:rsidR="005766DC" w:rsidRPr="00CF64AC">
        <w:rPr>
          <w:smallCaps w:val="0"/>
          <w:noProof/>
          <w:sz w:val="24"/>
        </w:rPr>
      </w:r>
      <w:r w:rsidR="005766DC" w:rsidRPr="00CF64AC">
        <w:rPr>
          <w:smallCaps w:val="0"/>
          <w:noProof/>
          <w:sz w:val="24"/>
        </w:rPr>
        <w:fldChar w:fldCharType="separate"/>
      </w:r>
      <w:ins w:id="21" w:author="AIDAN" w:date="1980-01-04T06:02:00Z">
        <w:r w:rsidR="00DD5317">
          <w:rPr>
            <w:smallCaps w:val="0"/>
            <w:noProof/>
            <w:sz w:val="24"/>
          </w:rPr>
          <w:t>6</w:t>
        </w:r>
      </w:ins>
      <w:del w:id="22" w:author="AIDAN" w:date="1980-01-04T06:01:00Z">
        <w:r w:rsidR="00863D7A" w:rsidDel="0023141F">
          <w:rPr>
            <w:smallCaps w:val="0"/>
            <w:noProof/>
            <w:sz w:val="24"/>
          </w:rPr>
          <w:delText>5</w:delText>
        </w:r>
      </w:del>
      <w:r w:rsidR="005766DC" w:rsidRPr="00CF64AC">
        <w:rPr>
          <w:small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2.1 </w:t>
      </w:r>
      <w:r>
        <w:rPr>
          <w:b w:val="0"/>
          <w:caps w:val="0"/>
          <w:noProof/>
          <w:sz w:val="24"/>
        </w:rPr>
        <w:tab/>
      </w:r>
      <w:r w:rsidRPr="00CF64AC">
        <w:rPr>
          <w:b w:val="0"/>
          <w:caps w:val="0"/>
          <w:noProof/>
          <w:sz w:val="24"/>
        </w:rPr>
        <w:t>Introduction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_Toc493526476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3" w:author="AIDAN" w:date="1980-01-04T06:02:00Z">
        <w:r w:rsidR="00DD5317">
          <w:rPr>
            <w:b w:val="0"/>
            <w:caps w:val="0"/>
            <w:noProof/>
            <w:sz w:val="24"/>
          </w:rPr>
          <w:t>6</w:t>
        </w:r>
      </w:ins>
      <w:del w:id="24" w:author="AIDAN" w:date="1980-01-04T06:01:00Z">
        <w:r w:rsidR="00863D7A" w:rsidDel="0023141F">
          <w:rPr>
            <w:b w:val="0"/>
            <w:caps w:val="0"/>
            <w:noProof/>
            <w:sz w:val="24"/>
          </w:rPr>
          <w:delText>5</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2.1 </w:t>
      </w:r>
      <w:r>
        <w:rPr>
          <w:b w:val="0"/>
          <w:caps w:val="0"/>
          <w:noProof/>
          <w:sz w:val="24"/>
        </w:rPr>
        <w:tab/>
      </w:r>
      <w:r w:rsidRPr="00CF64AC">
        <w:rPr>
          <w:b w:val="0"/>
          <w:caps w:val="0"/>
          <w:noProof/>
          <w:sz w:val="24"/>
        </w:rPr>
        <w:t>Conceptual Definitions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_Toc493526477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5" w:author="AIDAN" w:date="1980-01-04T06:02:00Z">
        <w:r w:rsidR="00DD5317">
          <w:rPr>
            <w:b w:val="0"/>
            <w:caps w:val="0"/>
            <w:noProof/>
            <w:sz w:val="24"/>
          </w:rPr>
          <w:t>6</w:t>
        </w:r>
      </w:ins>
      <w:del w:id="26" w:author="AIDAN" w:date="1980-01-04T06:01:00Z">
        <w:r w:rsidR="00863D7A" w:rsidDel="0023141F">
          <w:rPr>
            <w:b w:val="0"/>
            <w:caps w:val="0"/>
            <w:noProof/>
            <w:sz w:val="24"/>
          </w:rPr>
          <w:delText>5</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2.2 </w:t>
      </w:r>
      <w:r>
        <w:rPr>
          <w:b w:val="0"/>
          <w:caps w:val="0"/>
          <w:noProof/>
          <w:sz w:val="24"/>
        </w:rPr>
        <w:tab/>
      </w:r>
      <w:r w:rsidRPr="00CF64AC">
        <w:rPr>
          <w:b w:val="0"/>
          <w:caps w:val="0"/>
          <w:noProof/>
          <w:sz w:val="24"/>
        </w:rPr>
        <w:t>Small and Medium Enterprises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_Toc493526478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7" w:author="AIDAN" w:date="1980-01-04T06:02:00Z">
        <w:r w:rsidR="00DD5317">
          <w:rPr>
            <w:b w:val="0"/>
            <w:caps w:val="0"/>
            <w:noProof/>
            <w:sz w:val="24"/>
          </w:rPr>
          <w:t>6</w:t>
        </w:r>
      </w:ins>
      <w:del w:id="28" w:author="AIDAN" w:date="1980-01-04T06:01:00Z">
        <w:r w:rsidR="00863D7A" w:rsidDel="0023141F">
          <w:rPr>
            <w:b w:val="0"/>
            <w:caps w:val="0"/>
            <w:noProof/>
            <w:sz w:val="24"/>
          </w:rPr>
          <w:delText>5</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lastRenderedPageBreak/>
        <w:t xml:space="preserve">2.2.1 </w:t>
      </w:r>
      <w:r>
        <w:rPr>
          <w:b w:val="0"/>
          <w:caps w:val="0"/>
          <w:noProof/>
          <w:sz w:val="24"/>
        </w:rPr>
        <w:tab/>
      </w:r>
      <w:r w:rsidRPr="00CF64AC">
        <w:rPr>
          <w:b w:val="0"/>
          <w:caps w:val="0"/>
          <w:noProof/>
          <w:sz w:val="24"/>
        </w:rPr>
        <w:t>Performance</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_Toc493526479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9" w:author="AIDAN" w:date="1980-01-04T06:02:00Z">
        <w:r w:rsidR="00DD5317">
          <w:rPr>
            <w:b w:val="0"/>
            <w:caps w:val="0"/>
            <w:noProof/>
            <w:sz w:val="24"/>
          </w:rPr>
          <w:t>6</w:t>
        </w:r>
      </w:ins>
      <w:del w:id="30" w:author="AIDAN" w:date="1980-01-04T06:01:00Z">
        <w:r w:rsidR="00863D7A" w:rsidDel="0023141F">
          <w:rPr>
            <w:b w:val="0"/>
            <w:caps w:val="0"/>
            <w:noProof/>
            <w:sz w:val="24"/>
          </w:rPr>
          <w:delText>5</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2.2.2</w:t>
      </w:r>
      <w:r>
        <w:rPr>
          <w:b w:val="0"/>
          <w:caps w:val="0"/>
          <w:noProof/>
          <w:sz w:val="24"/>
        </w:rPr>
        <w:tab/>
      </w:r>
      <w:r w:rsidRPr="00CF64AC">
        <w:rPr>
          <w:b w:val="0"/>
          <w:caps w:val="0"/>
          <w:noProof/>
          <w:sz w:val="24"/>
        </w:rPr>
        <w:t xml:space="preserve"> The Nature of Relationship Between Bank Loans, </w:t>
      </w:r>
      <w:r>
        <w:rPr>
          <w:b w:val="0"/>
          <w:caps w:val="0"/>
          <w:noProof/>
          <w:sz w:val="24"/>
        </w:rPr>
        <w:t xml:space="preserve">                                        </w:t>
      </w:r>
      <w:r w:rsidRPr="00CF64AC">
        <w:rPr>
          <w:b w:val="0"/>
          <w:caps w:val="0"/>
          <w:noProof/>
          <w:sz w:val="24"/>
        </w:rPr>
        <w:t>Smes and Performance</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_Toc493526480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31" w:author="AIDAN" w:date="1980-01-04T06:02:00Z">
        <w:r w:rsidR="00DD5317">
          <w:rPr>
            <w:b w:val="0"/>
            <w:caps w:val="0"/>
            <w:noProof/>
            <w:sz w:val="24"/>
          </w:rPr>
          <w:t>7</w:t>
        </w:r>
      </w:ins>
      <w:del w:id="32" w:author="AIDAN" w:date="1980-01-04T06:01:00Z">
        <w:r w:rsidR="00863D7A" w:rsidDel="0023141F">
          <w:rPr>
            <w:b w:val="0"/>
            <w:caps w:val="0"/>
            <w:noProof/>
            <w:sz w:val="24"/>
          </w:rPr>
          <w:delText>6</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2.3 </w:t>
      </w:r>
      <w:r>
        <w:rPr>
          <w:b w:val="0"/>
          <w:caps w:val="0"/>
          <w:noProof/>
          <w:sz w:val="24"/>
        </w:rPr>
        <w:tab/>
      </w:r>
      <w:r w:rsidRPr="00CF64AC">
        <w:rPr>
          <w:b w:val="0"/>
          <w:caps w:val="0"/>
          <w:noProof/>
          <w:sz w:val="24"/>
        </w:rPr>
        <w:t>Performance Theory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33" w:author="AIDAN" w:date="1980-01-04T06:02:00Z">
        <w:r w:rsidR="00DD5317">
          <w:rPr>
            <w:b w:val="0"/>
            <w:caps w:val="0"/>
            <w:noProof/>
            <w:sz w:val="24"/>
          </w:rPr>
          <w:t>8</w:t>
        </w:r>
      </w:ins>
      <w:del w:id="34" w:author="AIDAN" w:date="1980-01-04T06:01:00Z">
        <w:r w:rsidR="00863D7A" w:rsidDel="0023141F">
          <w:rPr>
            <w:b w:val="0"/>
            <w:caps w:val="0"/>
            <w:noProof/>
            <w:sz w:val="24"/>
          </w:rPr>
          <w:delText>7</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2.4 </w:t>
      </w:r>
      <w:r>
        <w:rPr>
          <w:b w:val="0"/>
          <w:caps w:val="0"/>
          <w:noProof/>
          <w:sz w:val="24"/>
        </w:rPr>
        <w:tab/>
      </w:r>
      <w:r w:rsidRPr="00CF64AC">
        <w:rPr>
          <w:b w:val="0"/>
          <w:caps w:val="0"/>
          <w:noProof/>
          <w:sz w:val="24"/>
        </w:rPr>
        <w:t>The Role of Bank Loan to the Performance of Smes in the Economy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_Toc493526482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35" w:author="AIDAN" w:date="1980-01-04T06:02:00Z">
        <w:r w:rsidR="00DD5317">
          <w:rPr>
            <w:b w:val="0"/>
            <w:caps w:val="0"/>
            <w:noProof/>
            <w:sz w:val="24"/>
          </w:rPr>
          <w:t>8</w:t>
        </w:r>
      </w:ins>
      <w:del w:id="36" w:author="AIDAN" w:date="1980-01-04T06:01:00Z">
        <w:r w:rsidR="00863D7A" w:rsidDel="0023141F">
          <w:rPr>
            <w:b w:val="0"/>
            <w:caps w:val="0"/>
            <w:noProof/>
            <w:sz w:val="24"/>
          </w:rPr>
          <w:delText>7</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2.4.1 </w:t>
      </w:r>
      <w:r>
        <w:rPr>
          <w:b w:val="0"/>
          <w:caps w:val="0"/>
          <w:noProof/>
          <w:sz w:val="24"/>
        </w:rPr>
        <w:tab/>
      </w:r>
      <w:r w:rsidRPr="00CF64AC">
        <w:rPr>
          <w:b w:val="0"/>
          <w:caps w:val="0"/>
          <w:noProof/>
          <w:sz w:val="24"/>
        </w:rPr>
        <w:t>Conclusion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37" w:author="AIDAN" w:date="1980-01-04T06:02:00Z">
        <w:r w:rsidR="00DD5317">
          <w:rPr>
            <w:b w:val="0"/>
            <w:caps w:val="0"/>
            <w:noProof/>
            <w:sz w:val="24"/>
          </w:rPr>
          <w:t>11</w:t>
        </w:r>
      </w:ins>
      <w:ins w:id="38" w:author="Glory pc" w:date="2017-10-20T03:45:00Z">
        <w:del w:id="39" w:author="AIDAN" w:date="1980-01-04T06:01:00Z">
          <w:r w:rsidR="00863D7A" w:rsidDel="0023141F">
            <w:rPr>
              <w:b w:val="0"/>
              <w:caps w:val="0"/>
              <w:noProof/>
              <w:sz w:val="24"/>
            </w:rPr>
            <w:delText>11</w:delText>
          </w:r>
        </w:del>
      </w:ins>
      <w:del w:id="40" w:author="AIDAN" w:date="1980-01-04T06:01:00Z">
        <w:r w:rsidR="00B238B2" w:rsidDel="0023141F">
          <w:rPr>
            <w:b w:val="0"/>
            <w:caps w:val="0"/>
            <w:noProof/>
            <w:sz w:val="24"/>
          </w:rPr>
          <w:delText>10</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2.5 </w:t>
      </w:r>
      <w:r>
        <w:rPr>
          <w:b w:val="0"/>
          <w:caps w:val="0"/>
          <w:noProof/>
          <w:sz w:val="24"/>
        </w:rPr>
        <w:tab/>
      </w:r>
      <w:r w:rsidRPr="00CF64AC">
        <w:rPr>
          <w:b w:val="0"/>
          <w:caps w:val="0"/>
          <w:noProof/>
          <w:sz w:val="24"/>
        </w:rPr>
        <w:t>Identified Research Gap</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_Toc493526484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41" w:author="AIDAN" w:date="1980-01-04T06:02:00Z">
        <w:r w:rsidR="00DD5317">
          <w:rPr>
            <w:b w:val="0"/>
            <w:caps w:val="0"/>
            <w:noProof/>
            <w:sz w:val="24"/>
          </w:rPr>
          <w:t>12</w:t>
        </w:r>
      </w:ins>
      <w:del w:id="42" w:author="AIDAN" w:date="1980-01-04T06:01:00Z">
        <w:r w:rsidR="00863D7A" w:rsidDel="0023141F">
          <w:rPr>
            <w:b w:val="0"/>
            <w:caps w:val="0"/>
            <w:noProof/>
            <w:sz w:val="24"/>
          </w:rPr>
          <w:delText>11</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2.6 </w:t>
      </w:r>
      <w:r>
        <w:rPr>
          <w:b w:val="0"/>
          <w:caps w:val="0"/>
          <w:noProof/>
          <w:sz w:val="24"/>
        </w:rPr>
        <w:tab/>
      </w:r>
      <w:r w:rsidRPr="00CF64AC">
        <w:rPr>
          <w:b w:val="0"/>
          <w:caps w:val="0"/>
          <w:noProof/>
          <w:sz w:val="24"/>
        </w:rPr>
        <w:t>Conceptual Frame Work</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_Toc493526485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r w:rsidR="00DD5317">
        <w:rPr>
          <w:b w:val="0"/>
          <w:caps w:val="0"/>
          <w:noProof/>
          <w:sz w:val="24"/>
        </w:rPr>
        <w:t>i</w:t>
      </w:r>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2.6.1 </w:t>
      </w:r>
      <w:r>
        <w:rPr>
          <w:b w:val="0"/>
          <w:caps w:val="0"/>
          <w:noProof/>
          <w:sz w:val="24"/>
        </w:rPr>
        <w:tab/>
      </w:r>
      <w:r w:rsidRPr="00CF64AC">
        <w:rPr>
          <w:b w:val="0"/>
          <w:caps w:val="0"/>
          <w:noProof/>
          <w:sz w:val="24"/>
        </w:rPr>
        <w:t>Explanation of Variables from Conceptual Framework</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_Toc493526487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43" w:author="AIDAN" w:date="1980-01-04T06:02:00Z">
        <w:r w:rsidR="00DD5317">
          <w:rPr>
            <w:b w:val="0"/>
            <w:caps w:val="0"/>
            <w:noProof/>
            <w:sz w:val="24"/>
          </w:rPr>
          <w:t>13</w:t>
        </w:r>
      </w:ins>
      <w:ins w:id="44" w:author="Glory pc" w:date="2017-10-20T03:45:00Z">
        <w:del w:id="45" w:author="AIDAN" w:date="1980-01-04T06:01:00Z">
          <w:r w:rsidR="00863D7A" w:rsidDel="0023141F">
            <w:rPr>
              <w:b w:val="0"/>
              <w:caps w:val="0"/>
              <w:noProof/>
              <w:sz w:val="24"/>
            </w:rPr>
            <w:delText>13</w:delText>
          </w:r>
        </w:del>
      </w:ins>
      <w:del w:id="46" w:author="AIDAN" w:date="1980-01-04T06:01:00Z">
        <w:r w:rsidR="00B238B2" w:rsidDel="0023141F">
          <w:rPr>
            <w:b w:val="0"/>
            <w:caps w:val="0"/>
            <w:noProof/>
            <w:sz w:val="24"/>
          </w:rPr>
          <w:delText>12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2.6.2 </w:t>
      </w:r>
      <w:r>
        <w:rPr>
          <w:b w:val="0"/>
          <w:caps w:val="0"/>
          <w:noProof/>
          <w:sz w:val="24"/>
        </w:rPr>
        <w:tab/>
      </w:r>
      <w:r w:rsidRPr="00CF64AC">
        <w:rPr>
          <w:b w:val="0"/>
          <w:caps w:val="0"/>
          <w:noProof/>
          <w:sz w:val="24"/>
        </w:rPr>
        <w:t>Small and Medium Enterprises Related Factors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_Toc493526488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47" w:author="AIDAN" w:date="1980-01-04T06:02:00Z">
        <w:r w:rsidR="00DD5317">
          <w:rPr>
            <w:b w:val="0"/>
            <w:caps w:val="0"/>
            <w:noProof/>
            <w:sz w:val="24"/>
          </w:rPr>
          <w:t>13</w:t>
        </w:r>
      </w:ins>
      <w:ins w:id="48" w:author="Glory pc" w:date="2017-10-20T03:45:00Z">
        <w:del w:id="49" w:author="AIDAN" w:date="1980-01-04T06:01:00Z">
          <w:r w:rsidR="00863D7A" w:rsidDel="0023141F">
            <w:rPr>
              <w:b w:val="0"/>
              <w:caps w:val="0"/>
              <w:noProof/>
              <w:sz w:val="24"/>
            </w:rPr>
            <w:delText>13</w:delText>
          </w:r>
        </w:del>
      </w:ins>
      <w:del w:id="50" w:author="AIDAN" w:date="1980-01-04T06:01:00Z">
        <w:r w:rsidR="00B238B2" w:rsidDel="0023141F">
          <w:rPr>
            <w:b w:val="0"/>
            <w:caps w:val="0"/>
            <w:noProof/>
            <w:sz w:val="24"/>
          </w:rPr>
          <w:delText>12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2.6.3 </w:t>
      </w:r>
      <w:r>
        <w:rPr>
          <w:b w:val="0"/>
          <w:caps w:val="0"/>
          <w:noProof/>
          <w:sz w:val="24"/>
        </w:rPr>
        <w:tab/>
      </w:r>
      <w:r w:rsidRPr="00CF64AC">
        <w:rPr>
          <w:b w:val="0"/>
          <w:caps w:val="0"/>
          <w:noProof/>
          <w:sz w:val="24"/>
        </w:rPr>
        <w:t>Bank Related Factors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_Toc493526489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51" w:author="AIDAN" w:date="1980-01-04T06:02:00Z">
        <w:r w:rsidR="00DD5317">
          <w:rPr>
            <w:b w:val="0"/>
            <w:caps w:val="0"/>
            <w:noProof/>
            <w:sz w:val="24"/>
          </w:rPr>
          <w:t>13</w:t>
        </w:r>
      </w:ins>
      <w:ins w:id="52" w:author="Glory pc" w:date="2017-10-20T03:45:00Z">
        <w:del w:id="53" w:author="AIDAN" w:date="1980-01-04T06:01:00Z">
          <w:r w:rsidR="00863D7A" w:rsidDel="0023141F">
            <w:rPr>
              <w:b w:val="0"/>
              <w:caps w:val="0"/>
              <w:noProof/>
              <w:sz w:val="24"/>
            </w:rPr>
            <w:delText>13</w:delText>
          </w:r>
        </w:del>
      </w:ins>
      <w:del w:id="54" w:author="AIDAN" w:date="1980-01-04T06:01:00Z">
        <w:r w:rsidR="00B238B2" w:rsidDel="0023141F">
          <w:rPr>
            <w:b w:val="0"/>
            <w:caps w:val="0"/>
            <w:noProof/>
            <w:sz w:val="24"/>
          </w:rPr>
          <w:delText>12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2.6.4 </w:t>
      </w:r>
      <w:r>
        <w:rPr>
          <w:b w:val="0"/>
          <w:caps w:val="0"/>
          <w:noProof/>
          <w:sz w:val="24"/>
        </w:rPr>
        <w:tab/>
      </w:r>
      <w:r w:rsidRPr="00CF64AC">
        <w:rPr>
          <w:b w:val="0"/>
          <w:caps w:val="0"/>
          <w:noProof/>
          <w:sz w:val="24"/>
        </w:rPr>
        <w:t>Loan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_Toc493526490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55" w:author="AIDAN" w:date="1980-01-04T06:02:00Z">
        <w:r w:rsidR="00DD5317">
          <w:rPr>
            <w:b w:val="0"/>
            <w:caps w:val="0"/>
            <w:noProof/>
            <w:sz w:val="24"/>
          </w:rPr>
          <w:t>13</w:t>
        </w:r>
      </w:ins>
      <w:ins w:id="56" w:author="Glory pc" w:date="2017-10-20T03:45:00Z">
        <w:del w:id="57" w:author="AIDAN" w:date="1980-01-04T06:01:00Z">
          <w:r w:rsidR="00863D7A" w:rsidDel="0023141F">
            <w:rPr>
              <w:b w:val="0"/>
              <w:caps w:val="0"/>
              <w:noProof/>
              <w:sz w:val="24"/>
            </w:rPr>
            <w:delText>13</w:delText>
          </w:r>
        </w:del>
      </w:ins>
      <w:del w:id="58" w:author="AIDAN" w:date="1980-01-04T06:01:00Z">
        <w:r w:rsidR="00B238B2" w:rsidDel="0023141F">
          <w:rPr>
            <w:b w:val="0"/>
            <w:caps w:val="0"/>
            <w:noProof/>
            <w:sz w:val="24"/>
          </w:rPr>
          <w:delText>12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2.6.5 </w:t>
      </w:r>
      <w:r>
        <w:rPr>
          <w:b w:val="0"/>
          <w:caps w:val="0"/>
          <w:noProof/>
          <w:sz w:val="24"/>
        </w:rPr>
        <w:tab/>
      </w:r>
      <w:r w:rsidRPr="00CF64AC">
        <w:rPr>
          <w:b w:val="0"/>
          <w:caps w:val="0"/>
          <w:noProof/>
          <w:sz w:val="24"/>
        </w:rPr>
        <w:t>SMEs Performance</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_Toc493526491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59" w:author="AIDAN" w:date="1980-01-04T06:02:00Z">
        <w:r w:rsidR="00DD5317">
          <w:rPr>
            <w:b w:val="0"/>
            <w:caps w:val="0"/>
            <w:noProof/>
            <w:sz w:val="24"/>
          </w:rPr>
          <w:t>14</w:t>
        </w:r>
      </w:ins>
      <w:ins w:id="60" w:author="Glory pc" w:date="2017-10-20T03:45:00Z">
        <w:del w:id="61" w:author="AIDAN" w:date="1980-01-04T06:01:00Z">
          <w:r w:rsidR="00863D7A" w:rsidDel="0023141F">
            <w:rPr>
              <w:b w:val="0"/>
              <w:caps w:val="0"/>
              <w:noProof/>
              <w:sz w:val="24"/>
            </w:rPr>
            <w:delText>14</w:delText>
          </w:r>
        </w:del>
      </w:ins>
      <w:del w:id="62" w:author="AIDAN" w:date="1980-01-04T06:01:00Z">
        <w:r w:rsidR="00B238B2" w:rsidDel="0023141F">
          <w:rPr>
            <w:b w:val="0"/>
            <w:caps w:val="0"/>
            <w:noProof/>
            <w:sz w:val="24"/>
          </w:rPr>
          <w:delText>13</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2.6.6 </w:t>
      </w:r>
      <w:r>
        <w:rPr>
          <w:b w:val="0"/>
          <w:caps w:val="0"/>
          <w:noProof/>
          <w:sz w:val="24"/>
        </w:rPr>
        <w:tab/>
      </w:r>
      <w:r w:rsidRPr="00CF64AC">
        <w:rPr>
          <w:b w:val="0"/>
          <w:caps w:val="0"/>
          <w:noProof/>
          <w:sz w:val="24"/>
        </w:rPr>
        <w:t>Relationship Between Variables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_Toc493526492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63" w:author="AIDAN" w:date="1980-01-04T06:02:00Z">
        <w:r w:rsidR="00DD5317">
          <w:rPr>
            <w:b w:val="0"/>
            <w:caps w:val="0"/>
            <w:noProof/>
            <w:sz w:val="24"/>
          </w:rPr>
          <w:t>14</w:t>
        </w:r>
      </w:ins>
      <w:ins w:id="64" w:author="Glory pc" w:date="2017-10-20T03:45:00Z">
        <w:del w:id="65" w:author="AIDAN" w:date="1980-01-04T06:01:00Z">
          <w:r w:rsidR="00863D7A" w:rsidDel="0023141F">
            <w:rPr>
              <w:b w:val="0"/>
              <w:caps w:val="0"/>
              <w:noProof/>
              <w:sz w:val="24"/>
            </w:rPr>
            <w:delText>14</w:delText>
          </w:r>
        </w:del>
      </w:ins>
      <w:del w:id="66" w:author="AIDAN" w:date="1980-01-04T06:01:00Z">
        <w:r w:rsidR="00B238B2" w:rsidDel="0023141F">
          <w:rPr>
            <w:b w:val="0"/>
            <w:caps w:val="0"/>
            <w:noProof/>
            <w:sz w:val="24"/>
          </w:rPr>
          <w:delText>13</w:delText>
        </w:r>
      </w:del>
      <w:r w:rsidR="005766DC" w:rsidRPr="00CF64AC">
        <w:rPr>
          <w:b w:val="0"/>
          <w:caps w:val="0"/>
          <w:noProof/>
          <w:sz w:val="24"/>
        </w:rPr>
        <w:fldChar w:fldCharType="end"/>
      </w:r>
    </w:p>
    <w:p w:rsidR="00C87E24" w:rsidRDefault="00C87E24" w:rsidP="00CF64AC">
      <w:pPr>
        <w:pStyle w:val="TOC1"/>
        <w:tabs>
          <w:tab w:val="right" w:leader="dot" w:pos="8184"/>
        </w:tabs>
        <w:spacing w:before="12" w:line="480" w:lineRule="auto"/>
        <w:ind w:left="720" w:hanging="720"/>
        <w:rPr>
          <w:b w:val="0"/>
          <w:bCs w:val="0"/>
          <w:caps w:val="0"/>
          <w:noProof/>
          <w:sz w:val="24"/>
          <w:szCs w:val="24"/>
        </w:rPr>
      </w:pPr>
      <w:r w:rsidRPr="00CF64AC">
        <w:rPr>
          <w:b w:val="0"/>
          <w:caps w:val="0"/>
          <w:noProof/>
          <w:sz w:val="24"/>
        </w:rPr>
        <w:t xml:space="preserve">2.7 </w:t>
      </w:r>
      <w:r>
        <w:rPr>
          <w:b w:val="0"/>
          <w:caps w:val="0"/>
          <w:noProof/>
          <w:sz w:val="24"/>
        </w:rPr>
        <w:tab/>
      </w:r>
      <w:r w:rsidRPr="00CF64AC">
        <w:rPr>
          <w:b w:val="0"/>
          <w:caps w:val="0"/>
          <w:noProof/>
          <w:sz w:val="24"/>
        </w:rPr>
        <w:t>Statement of Hypotheses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_Toc493526493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67" w:author="AIDAN" w:date="1980-01-04T06:02:00Z">
        <w:r w:rsidR="00DD5317">
          <w:rPr>
            <w:b w:val="0"/>
            <w:caps w:val="0"/>
            <w:noProof/>
            <w:sz w:val="24"/>
          </w:rPr>
          <w:t>14</w:t>
        </w:r>
      </w:ins>
      <w:ins w:id="68" w:author="Glory pc" w:date="2017-10-20T03:45:00Z">
        <w:del w:id="69" w:author="AIDAN" w:date="1980-01-04T06:01:00Z">
          <w:r w:rsidR="00863D7A" w:rsidDel="0023141F">
            <w:rPr>
              <w:b w:val="0"/>
              <w:caps w:val="0"/>
              <w:noProof/>
              <w:sz w:val="24"/>
            </w:rPr>
            <w:delText>14</w:delText>
          </w:r>
        </w:del>
      </w:ins>
      <w:del w:id="70" w:author="AIDAN" w:date="1980-01-04T06:01:00Z">
        <w:r w:rsidR="00B238B2" w:rsidDel="0023141F">
          <w:rPr>
            <w:b w:val="0"/>
            <w:caps w:val="0"/>
            <w:noProof/>
            <w:sz w:val="24"/>
          </w:rPr>
          <w:delText>13</w:delText>
        </w:r>
      </w:del>
      <w:r w:rsidR="005766DC" w:rsidRPr="00CF64AC">
        <w:rPr>
          <w:b w:val="0"/>
          <w:caps w:val="0"/>
          <w:noProof/>
          <w:sz w:val="24"/>
        </w:rPr>
        <w:fldChar w:fldCharType="end"/>
      </w:r>
    </w:p>
    <w:p w:rsidR="00C87E24" w:rsidRDefault="00C87E24" w:rsidP="00CF64AC">
      <w:pPr>
        <w:pStyle w:val="TOC2"/>
        <w:tabs>
          <w:tab w:val="right" w:leader="dot" w:pos="8184"/>
        </w:tabs>
        <w:spacing w:before="12" w:line="480" w:lineRule="auto"/>
        <w:ind w:left="0"/>
        <w:rPr>
          <w:smallCaps w:val="0"/>
          <w:noProof/>
          <w:sz w:val="24"/>
          <w:szCs w:val="24"/>
        </w:rPr>
      </w:pPr>
      <w:r w:rsidRPr="00CF64AC">
        <w:rPr>
          <w:b/>
          <w:smallCaps w:val="0"/>
          <w:noProof/>
          <w:sz w:val="24"/>
        </w:rPr>
        <w:t>CHAPTER THREE</w:t>
      </w:r>
      <w:r>
        <w:rPr>
          <w:smallCaps w:val="0"/>
          <w:noProof/>
          <w:sz w:val="24"/>
        </w:rPr>
        <w:tab/>
      </w:r>
      <w:r w:rsidR="005766DC" w:rsidRPr="00CF64AC">
        <w:rPr>
          <w:smallCaps w:val="0"/>
          <w:noProof/>
          <w:sz w:val="24"/>
        </w:rPr>
        <w:fldChar w:fldCharType="begin"/>
      </w:r>
      <w:r w:rsidRPr="00CF64AC">
        <w:rPr>
          <w:smallCaps w:val="0"/>
          <w:noProof/>
          <w:sz w:val="24"/>
        </w:rPr>
        <w:instrText xml:space="preserve"> PAGEREF _Toc493526494 </w:instrText>
      </w:r>
      <w:r>
        <w:rPr>
          <w:smallCaps w:val="0"/>
          <w:noProof/>
          <w:sz w:val="24"/>
        </w:rPr>
        <w:instrText>\</w:instrText>
      </w:r>
      <w:r w:rsidRPr="00CF64AC">
        <w:rPr>
          <w:smallCaps w:val="0"/>
          <w:noProof/>
          <w:sz w:val="24"/>
        </w:rPr>
        <w:instrText xml:space="preserve">h </w:instrText>
      </w:r>
      <w:r w:rsidR="005766DC" w:rsidRPr="00CF64AC">
        <w:rPr>
          <w:smallCaps w:val="0"/>
          <w:noProof/>
          <w:sz w:val="24"/>
        </w:rPr>
      </w:r>
      <w:r w:rsidR="005766DC" w:rsidRPr="00CF64AC">
        <w:rPr>
          <w:smallCaps w:val="0"/>
          <w:noProof/>
          <w:sz w:val="24"/>
        </w:rPr>
        <w:fldChar w:fldCharType="separate"/>
      </w:r>
      <w:ins w:id="71" w:author="AIDAN" w:date="1980-01-04T06:02:00Z">
        <w:r w:rsidR="00DD5317">
          <w:rPr>
            <w:smallCaps w:val="0"/>
            <w:noProof/>
            <w:sz w:val="24"/>
          </w:rPr>
          <w:t>15</w:t>
        </w:r>
      </w:ins>
      <w:ins w:id="72" w:author="Glory pc" w:date="2017-10-20T03:45:00Z">
        <w:del w:id="73" w:author="AIDAN" w:date="1980-01-04T06:01:00Z">
          <w:r w:rsidR="00863D7A" w:rsidDel="0023141F">
            <w:rPr>
              <w:smallCaps w:val="0"/>
              <w:noProof/>
              <w:sz w:val="24"/>
            </w:rPr>
            <w:delText>15</w:delText>
          </w:r>
        </w:del>
      </w:ins>
      <w:del w:id="74" w:author="AIDAN" w:date="1980-01-04T06:01:00Z">
        <w:r w:rsidR="00B238B2" w:rsidDel="0023141F">
          <w:rPr>
            <w:smallCaps w:val="0"/>
            <w:noProof/>
            <w:sz w:val="24"/>
          </w:rPr>
          <w:delText>14</w:delText>
        </w:r>
      </w:del>
      <w:r w:rsidR="005766DC" w:rsidRPr="00CF64AC">
        <w:rPr>
          <w:smallCaps w:val="0"/>
          <w:noProof/>
          <w:sz w:val="24"/>
        </w:rPr>
        <w:fldChar w:fldCharType="end"/>
      </w:r>
    </w:p>
    <w:p w:rsidR="00C87E24" w:rsidRDefault="00C87E24" w:rsidP="00CF64AC">
      <w:pPr>
        <w:pStyle w:val="TOC2"/>
        <w:tabs>
          <w:tab w:val="right" w:leader="dot" w:pos="8184"/>
        </w:tabs>
        <w:spacing w:before="12" w:line="480" w:lineRule="auto"/>
        <w:ind w:left="0"/>
        <w:rPr>
          <w:smallCaps w:val="0"/>
          <w:noProof/>
          <w:sz w:val="24"/>
          <w:szCs w:val="24"/>
        </w:rPr>
      </w:pPr>
      <w:r w:rsidRPr="00CF64AC">
        <w:rPr>
          <w:b/>
          <w:smallCaps w:val="0"/>
          <w:noProof/>
          <w:sz w:val="24"/>
        </w:rPr>
        <w:t>3.0 RESEARCH METHODOLOGY</w:t>
      </w:r>
      <w:r>
        <w:rPr>
          <w:smallCaps w:val="0"/>
          <w:noProof/>
          <w:sz w:val="24"/>
        </w:rPr>
        <w:tab/>
      </w:r>
      <w:r w:rsidR="005766DC" w:rsidRPr="00CF64AC">
        <w:rPr>
          <w:smallCaps w:val="0"/>
          <w:noProof/>
          <w:sz w:val="24"/>
        </w:rPr>
        <w:fldChar w:fldCharType="begin"/>
      </w:r>
      <w:r w:rsidRPr="00CF64AC">
        <w:rPr>
          <w:smallCaps w:val="0"/>
          <w:noProof/>
          <w:sz w:val="24"/>
        </w:rPr>
        <w:instrText xml:space="preserve"> PAGEREF _Toc493526495 </w:instrText>
      </w:r>
      <w:r>
        <w:rPr>
          <w:smallCaps w:val="0"/>
          <w:noProof/>
          <w:sz w:val="24"/>
        </w:rPr>
        <w:instrText>\</w:instrText>
      </w:r>
      <w:r w:rsidRPr="00CF64AC">
        <w:rPr>
          <w:smallCaps w:val="0"/>
          <w:noProof/>
          <w:sz w:val="24"/>
        </w:rPr>
        <w:instrText xml:space="preserve">h </w:instrText>
      </w:r>
      <w:r w:rsidR="005766DC" w:rsidRPr="00CF64AC">
        <w:rPr>
          <w:smallCaps w:val="0"/>
          <w:noProof/>
          <w:sz w:val="24"/>
        </w:rPr>
      </w:r>
      <w:r w:rsidR="005766DC" w:rsidRPr="00CF64AC">
        <w:rPr>
          <w:smallCaps w:val="0"/>
          <w:noProof/>
          <w:sz w:val="24"/>
        </w:rPr>
        <w:fldChar w:fldCharType="separate"/>
      </w:r>
      <w:ins w:id="75" w:author="AIDAN" w:date="1980-01-04T06:02:00Z">
        <w:r w:rsidR="00DD5317">
          <w:rPr>
            <w:smallCaps w:val="0"/>
            <w:noProof/>
            <w:sz w:val="24"/>
          </w:rPr>
          <w:t>15</w:t>
        </w:r>
      </w:ins>
      <w:ins w:id="76" w:author="Glory pc" w:date="2017-10-20T03:45:00Z">
        <w:del w:id="77" w:author="AIDAN" w:date="1980-01-04T06:01:00Z">
          <w:r w:rsidR="00863D7A" w:rsidDel="0023141F">
            <w:rPr>
              <w:smallCaps w:val="0"/>
              <w:noProof/>
              <w:sz w:val="24"/>
            </w:rPr>
            <w:delText>15</w:delText>
          </w:r>
        </w:del>
      </w:ins>
      <w:del w:id="78" w:author="AIDAN" w:date="1980-01-04T06:01:00Z">
        <w:r w:rsidR="00B238B2" w:rsidDel="0023141F">
          <w:rPr>
            <w:smallCaps w:val="0"/>
            <w:noProof/>
            <w:sz w:val="24"/>
          </w:rPr>
          <w:delText>14</w:delText>
        </w:r>
      </w:del>
      <w:r w:rsidR="005766DC" w:rsidRPr="00CF64AC">
        <w:rPr>
          <w:small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t xml:space="preserve">3.1 </w:t>
      </w:r>
      <w:r>
        <w:rPr>
          <w:b w:val="0"/>
          <w:caps w:val="0"/>
          <w:noProof/>
          <w:sz w:val="24"/>
        </w:rPr>
        <w:tab/>
      </w:r>
      <w:r w:rsidRPr="00CF64AC">
        <w:rPr>
          <w:b w:val="0"/>
          <w:caps w:val="0"/>
          <w:noProof/>
          <w:sz w:val="24"/>
        </w:rPr>
        <w:t>Introduction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_Toc493526496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79" w:author="AIDAN" w:date="1980-01-04T06:02:00Z">
        <w:r w:rsidR="00DD5317">
          <w:rPr>
            <w:b w:val="0"/>
            <w:caps w:val="0"/>
            <w:noProof/>
            <w:sz w:val="24"/>
          </w:rPr>
          <w:t>15</w:t>
        </w:r>
      </w:ins>
      <w:ins w:id="80" w:author="Glory pc" w:date="2017-10-20T03:45:00Z">
        <w:del w:id="81" w:author="AIDAN" w:date="1980-01-04T06:01:00Z">
          <w:r w:rsidR="00863D7A" w:rsidDel="0023141F">
            <w:rPr>
              <w:b w:val="0"/>
              <w:caps w:val="0"/>
              <w:noProof/>
              <w:sz w:val="24"/>
            </w:rPr>
            <w:delText>15</w:delText>
          </w:r>
        </w:del>
      </w:ins>
      <w:del w:id="82" w:author="AIDAN" w:date="1980-01-04T06:01:00Z">
        <w:r w:rsidR="00B238B2" w:rsidDel="0023141F">
          <w:rPr>
            <w:b w:val="0"/>
            <w:caps w:val="0"/>
            <w:noProof/>
            <w:sz w:val="24"/>
          </w:rPr>
          <w:delText>14</w:delText>
        </w:r>
      </w:del>
      <w:r w:rsidR="005766DC" w:rsidRPr="00CF64AC">
        <w:rPr>
          <w:b w:val="0"/>
          <w: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t xml:space="preserve">3.1 </w:t>
      </w:r>
      <w:r>
        <w:rPr>
          <w:b w:val="0"/>
          <w:caps w:val="0"/>
          <w:noProof/>
          <w:sz w:val="24"/>
        </w:rPr>
        <w:tab/>
      </w:r>
      <w:r w:rsidRPr="00CF64AC">
        <w:rPr>
          <w:b w:val="0"/>
          <w:caps w:val="0"/>
          <w:noProof/>
          <w:sz w:val="24"/>
        </w:rPr>
        <w:t>Research Philosophy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_Toc493526497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83" w:author="AIDAN" w:date="1980-01-04T06:02:00Z">
        <w:r w:rsidR="00DD5317">
          <w:rPr>
            <w:b w:val="0"/>
            <w:caps w:val="0"/>
            <w:noProof/>
            <w:sz w:val="24"/>
          </w:rPr>
          <w:t>15</w:t>
        </w:r>
      </w:ins>
      <w:ins w:id="84" w:author="Glory pc" w:date="2017-10-20T03:45:00Z">
        <w:del w:id="85" w:author="AIDAN" w:date="1980-01-04T06:01:00Z">
          <w:r w:rsidR="00863D7A" w:rsidDel="0023141F">
            <w:rPr>
              <w:b w:val="0"/>
              <w:caps w:val="0"/>
              <w:noProof/>
              <w:sz w:val="24"/>
            </w:rPr>
            <w:delText>15</w:delText>
          </w:r>
        </w:del>
      </w:ins>
      <w:del w:id="86" w:author="AIDAN" w:date="1980-01-04T06:01:00Z">
        <w:r w:rsidR="00B238B2" w:rsidDel="0023141F">
          <w:rPr>
            <w:b w:val="0"/>
            <w:caps w:val="0"/>
            <w:noProof/>
            <w:sz w:val="24"/>
          </w:rPr>
          <w:delText>14</w:delText>
        </w:r>
      </w:del>
      <w:r w:rsidR="005766DC" w:rsidRPr="00CF64AC">
        <w:rPr>
          <w:b w:val="0"/>
          <w: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t xml:space="preserve">3.2 </w:t>
      </w:r>
      <w:r>
        <w:rPr>
          <w:b w:val="0"/>
          <w:caps w:val="0"/>
          <w:noProof/>
          <w:sz w:val="24"/>
        </w:rPr>
        <w:tab/>
      </w:r>
      <w:r w:rsidRPr="00CF64AC">
        <w:rPr>
          <w:b w:val="0"/>
          <w:caps w:val="0"/>
          <w:noProof/>
          <w:sz w:val="24"/>
        </w:rPr>
        <w:t>Area and Study Population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_Toc493526498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87" w:author="AIDAN" w:date="1980-01-04T06:02:00Z">
        <w:r w:rsidR="00DD5317">
          <w:rPr>
            <w:b w:val="0"/>
            <w:caps w:val="0"/>
            <w:noProof/>
            <w:sz w:val="24"/>
          </w:rPr>
          <w:t>15</w:t>
        </w:r>
      </w:ins>
      <w:ins w:id="88" w:author="Glory pc" w:date="2017-10-20T03:45:00Z">
        <w:del w:id="89" w:author="AIDAN" w:date="1980-01-04T06:01:00Z">
          <w:r w:rsidR="00863D7A" w:rsidDel="0023141F">
            <w:rPr>
              <w:b w:val="0"/>
              <w:caps w:val="0"/>
              <w:noProof/>
              <w:sz w:val="24"/>
            </w:rPr>
            <w:delText>15</w:delText>
          </w:r>
        </w:del>
      </w:ins>
      <w:del w:id="90" w:author="AIDAN" w:date="1980-01-04T06:01:00Z">
        <w:r w:rsidR="00B238B2" w:rsidDel="0023141F">
          <w:rPr>
            <w:b w:val="0"/>
            <w:caps w:val="0"/>
            <w:noProof/>
            <w:sz w:val="24"/>
          </w:rPr>
          <w:delText>14</w:delText>
        </w:r>
      </w:del>
      <w:r w:rsidR="005766DC" w:rsidRPr="00CF64AC">
        <w:rPr>
          <w:b w:val="0"/>
          <w: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t xml:space="preserve">3.3 </w:t>
      </w:r>
      <w:r>
        <w:rPr>
          <w:b w:val="0"/>
          <w:caps w:val="0"/>
          <w:noProof/>
          <w:sz w:val="24"/>
        </w:rPr>
        <w:tab/>
      </w:r>
      <w:r w:rsidRPr="00CF64AC">
        <w:rPr>
          <w:b w:val="0"/>
          <w:caps w:val="0"/>
          <w:noProof/>
          <w:sz w:val="24"/>
        </w:rPr>
        <w:t>Sampling Procedure</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_Toc493526500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91" w:author="AIDAN" w:date="1980-01-04T06:02:00Z">
        <w:r w:rsidR="00DD5317">
          <w:rPr>
            <w:b w:val="0"/>
            <w:caps w:val="0"/>
            <w:noProof/>
            <w:sz w:val="24"/>
          </w:rPr>
          <w:t>16</w:t>
        </w:r>
      </w:ins>
      <w:ins w:id="92" w:author="Glory pc" w:date="2017-10-20T03:45:00Z">
        <w:del w:id="93" w:author="AIDAN" w:date="1980-01-04T06:01:00Z">
          <w:r w:rsidR="00863D7A" w:rsidDel="0023141F">
            <w:rPr>
              <w:b w:val="0"/>
              <w:caps w:val="0"/>
              <w:noProof/>
              <w:sz w:val="24"/>
            </w:rPr>
            <w:delText>16</w:delText>
          </w:r>
        </w:del>
      </w:ins>
      <w:del w:id="94" w:author="AIDAN" w:date="1980-01-04T06:01:00Z">
        <w:r w:rsidR="00B238B2" w:rsidDel="0023141F">
          <w:rPr>
            <w:b w:val="0"/>
            <w:caps w:val="0"/>
            <w:noProof/>
            <w:sz w:val="24"/>
          </w:rPr>
          <w:delText>15</w:delText>
        </w:r>
      </w:del>
      <w:r w:rsidR="005766DC" w:rsidRPr="00CF64AC">
        <w:rPr>
          <w:b w:val="0"/>
          <w: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t xml:space="preserve">3.4 </w:t>
      </w:r>
      <w:r>
        <w:rPr>
          <w:b w:val="0"/>
          <w:caps w:val="0"/>
          <w:noProof/>
          <w:sz w:val="24"/>
        </w:rPr>
        <w:tab/>
      </w:r>
      <w:r w:rsidRPr="00CF64AC">
        <w:rPr>
          <w:b w:val="0"/>
          <w:caps w:val="0"/>
          <w:noProof/>
          <w:sz w:val="24"/>
        </w:rPr>
        <w:t>Research Data</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95" w:author="AIDAN" w:date="1980-01-04T06:02:00Z">
        <w:r w:rsidR="00DD5317">
          <w:rPr>
            <w:b w:val="0"/>
            <w:caps w:val="0"/>
            <w:noProof/>
            <w:sz w:val="24"/>
          </w:rPr>
          <w:t>16</w:t>
        </w:r>
      </w:ins>
      <w:ins w:id="96" w:author="Glory pc" w:date="2017-10-20T03:45:00Z">
        <w:del w:id="97" w:author="AIDAN" w:date="1980-01-04T06:01:00Z">
          <w:r w:rsidR="00863D7A" w:rsidDel="0023141F">
            <w:rPr>
              <w:b w:val="0"/>
              <w:caps w:val="0"/>
              <w:noProof/>
              <w:sz w:val="24"/>
            </w:rPr>
            <w:delText>16</w:delText>
          </w:r>
        </w:del>
      </w:ins>
      <w:del w:id="98" w:author="AIDAN" w:date="1980-01-04T06:01:00Z">
        <w:r w:rsidR="00B238B2" w:rsidDel="0023141F">
          <w:rPr>
            <w:b w:val="0"/>
            <w:caps w:val="0"/>
            <w:noProof/>
            <w:sz w:val="24"/>
          </w:rPr>
          <w:delText>15</w:delText>
        </w:r>
      </w:del>
      <w:r w:rsidR="005766DC" w:rsidRPr="00CF64AC">
        <w:rPr>
          <w:b w:val="0"/>
          <w: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t xml:space="preserve">3.4.1 </w:t>
      </w:r>
      <w:r>
        <w:rPr>
          <w:b w:val="0"/>
          <w:caps w:val="0"/>
          <w:noProof/>
          <w:sz w:val="24"/>
        </w:rPr>
        <w:tab/>
      </w:r>
      <w:r w:rsidRPr="00CF64AC">
        <w:rPr>
          <w:b w:val="0"/>
          <w:caps w:val="0"/>
          <w:noProof/>
          <w:sz w:val="24"/>
        </w:rPr>
        <w:t>Data Sources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_Toc493526502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99" w:author="AIDAN" w:date="1980-01-04T06:02:00Z">
        <w:r w:rsidR="00DD5317">
          <w:rPr>
            <w:b w:val="0"/>
            <w:caps w:val="0"/>
            <w:noProof/>
            <w:sz w:val="24"/>
          </w:rPr>
          <w:t>16</w:t>
        </w:r>
      </w:ins>
      <w:ins w:id="100" w:author="Glory pc" w:date="2017-10-20T03:45:00Z">
        <w:del w:id="101" w:author="AIDAN" w:date="1980-01-04T06:01:00Z">
          <w:r w:rsidR="00863D7A" w:rsidDel="0023141F">
            <w:rPr>
              <w:b w:val="0"/>
              <w:caps w:val="0"/>
              <w:noProof/>
              <w:sz w:val="24"/>
            </w:rPr>
            <w:delText>16</w:delText>
          </w:r>
        </w:del>
      </w:ins>
      <w:del w:id="102" w:author="AIDAN" w:date="1980-01-04T06:01:00Z">
        <w:r w:rsidR="00B238B2" w:rsidDel="0023141F">
          <w:rPr>
            <w:b w:val="0"/>
            <w:caps w:val="0"/>
            <w:noProof/>
            <w:sz w:val="24"/>
          </w:rPr>
          <w:delText>15</w:delText>
        </w:r>
      </w:del>
      <w:r w:rsidR="005766DC" w:rsidRPr="00CF64AC">
        <w:rPr>
          <w:b w:val="0"/>
          <w: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lastRenderedPageBreak/>
        <w:t xml:space="preserve">3.4.2 </w:t>
      </w:r>
      <w:r>
        <w:rPr>
          <w:b w:val="0"/>
          <w:caps w:val="0"/>
          <w:noProof/>
          <w:sz w:val="24"/>
        </w:rPr>
        <w:tab/>
      </w:r>
      <w:r w:rsidRPr="00CF64AC">
        <w:rPr>
          <w:b w:val="0"/>
          <w:caps w:val="0"/>
          <w:noProof/>
          <w:sz w:val="24"/>
        </w:rPr>
        <w:t>Data Collection Techniques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03" w:author="AIDAN" w:date="1980-01-04T06:02:00Z">
        <w:r w:rsidR="00DD5317">
          <w:rPr>
            <w:b w:val="0"/>
            <w:caps w:val="0"/>
            <w:noProof/>
            <w:sz w:val="24"/>
          </w:rPr>
          <w:t>17</w:t>
        </w:r>
      </w:ins>
      <w:ins w:id="104" w:author="Glory pc" w:date="2017-10-20T03:45:00Z">
        <w:del w:id="105" w:author="AIDAN" w:date="1980-01-04T06:01:00Z">
          <w:r w:rsidR="00863D7A" w:rsidDel="0023141F">
            <w:rPr>
              <w:b w:val="0"/>
              <w:caps w:val="0"/>
              <w:noProof/>
              <w:sz w:val="24"/>
            </w:rPr>
            <w:delText>17</w:delText>
          </w:r>
        </w:del>
      </w:ins>
      <w:del w:id="106" w:author="AIDAN" w:date="1980-01-04T06:01:00Z">
        <w:r w:rsidR="00B238B2" w:rsidDel="0023141F">
          <w:rPr>
            <w:b w:val="0"/>
            <w:caps w:val="0"/>
            <w:noProof/>
            <w:sz w:val="24"/>
          </w:rPr>
          <w:delText>16</w:delText>
        </w:r>
      </w:del>
      <w:r w:rsidR="005766DC" w:rsidRPr="00CF64AC">
        <w:rPr>
          <w:b w:val="0"/>
          <w:caps w:val="0"/>
          <w:noProof/>
          <w:sz w:val="24"/>
        </w:rPr>
        <w:fldChar w:fldCharType="end"/>
      </w:r>
    </w:p>
    <w:p w:rsidR="00C87E24" w:rsidRDefault="00C87E24" w:rsidP="00CF64AC">
      <w:pPr>
        <w:pStyle w:val="TOC1"/>
        <w:tabs>
          <w:tab w:val="right" w:leader="dot" w:pos="8184"/>
        </w:tabs>
        <w:spacing w:before="12" w:after="0" w:line="480" w:lineRule="auto"/>
        <w:ind w:left="720" w:hanging="720"/>
        <w:rPr>
          <w:b w:val="0"/>
          <w:bCs w:val="0"/>
          <w:caps w:val="0"/>
          <w:noProof/>
          <w:sz w:val="24"/>
          <w:szCs w:val="24"/>
        </w:rPr>
      </w:pPr>
      <w:r w:rsidRPr="00CF64AC">
        <w:rPr>
          <w:b w:val="0"/>
          <w:caps w:val="0"/>
          <w:noProof/>
          <w:sz w:val="24"/>
        </w:rPr>
        <w:t xml:space="preserve">3.5 </w:t>
      </w:r>
      <w:r>
        <w:rPr>
          <w:b w:val="0"/>
          <w:caps w:val="0"/>
          <w:noProof/>
          <w:sz w:val="24"/>
        </w:rPr>
        <w:tab/>
      </w:r>
      <w:r w:rsidRPr="00CF64AC">
        <w:rPr>
          <w:b w:val="0"/>
          <w:caps w:val="0"/>
          <w:noProof/>
          <w:sz w:val="24"/>
        </w:rPr>
        <w:t>Reliability and Validity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_Toc493526504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07" w:author="AIDAN" w:date="1980-01-04T06:02:00Z">
        <w:r w:rsidR="00DD5317">
          <w:rPr>
            <w:b w:val="0"/>
            <w:caps w:val="0"/>
            <w:noProof/>
            <w:sz w:val="24"/>
          </w:rPr>
          <w:t>17</w:t>
        </w:r>
      </w:ins>
      <w:ins w:id="108" w:author="Glory pc" w:date="2017-10-20T03:45:00Z">
        <w:del w:id="109" w:author="AIDAN" w:date="1980-01-04T06:01:00Z">
          <w:r w:rsidR="00863D7A" w:rsidDel="0023141F">
            <w:rPr>
              <w:b w:val="0"/>
              <w:caps w:val="0"/>
              <w:noProof/>
              <w:sz w:val="24"/>
            </w:rPr>
            <w:delText>17</w:delText>
          </w:r>
        </w:del>
      </w:ins>
      <w:del w:id="110" w:author="AIDAN" w:date="1980-01-04T06:01:00Z">
        <w:r w:rsidR="00B238B2" w:rsidDel="0023141F">
          <w:rPr>
            <w:b w:val="0"/>
            <w:caps w:val="0"/>
            <w:noProof/>
            <w:sz w:val="24"/>
          </w:rPr>
          <w:delText>16</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3.6 </w:t>
      </w:r>
      <w:r>
        <w:rPr>
          <w:b w:val="0"/>
          <w:caps w:val="0"/>
          <w:noProof/>
          <w:sz w:val="24"/>
        </w:rPr>
        <w:tab/>
      </w:r>
      <w:r w:rsidRPr="00CF64AC">
        <w:rPr>
          <w:b w:val="0"/>
          <w:caps w:val="0"/>
          <w:noProof/>
          <w:sz w:val="24"/>
        </w:rPr>
        <w:t>Data Analysis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_Toc493526506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11" w:author="AIDAN" w:date="1980-01-04T06:02:00Z">
        <w:r w:rsidR="00DD5317">
          <w:rPr>
            <w:b w:val="0"/>
            <w:caps w:val="0"/>
            <w:noProof/>
            <w:sz w:val="24"/>
          </w:rPr>
          <w:t>18</w:t>
        </w:r>
      </w:ins>
      <w:ins w:id="112" w:author="Glory pc" w:date="2017-10-20T03:45:00Z">
        <w:del w:id="113" w:author="AIDAN" w:date="1980-01-04T06:01:00Z">
          <w:r w:rsidR="00863D7A" w:rsidDel="0023141F">
            <w:rPr>
              <w:b w:val="0"/>
              <w:caps w:val="0"/>
              <w:noProof/>
              <w:sz w:val="24"/>
            </w:rPr>
            <w:delText>18</w:delText>
          </w:r>
        </w:del>
      </w:ins>
      <w:del w:id="114" w:author="AIDAN" w:date="1980-01-04T06:01:00Z">
        <w:r w:rsidR="00B238B2" w:rsidDel="0023141F">
          <w:rPr>
            <w:b w:val="0"/>
            <w:caps w:val="0"/>
            <w:noProof/>
            <w:sz w:val="24"/>
          </w:rPr>
          <w:delText>17</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3.6.1 </w:t>
      </w:r>
      <w:r>
        <w:rPr>
          <w:b w:val="0"/>
          <w:caps w:val="0"/>
          <w:noProof/>
          <w:sz w:val="24"/>
        </w:rPr>
        <w:tab/>
      </w:r>
      <w:r w:rsidRPr="00CF64AC">
        <w:rPr>
          <w:b w:val="0"/>
          <w:caps w:val="0"/>
          <w:noProof/>
          <w:sz w:val="24"/>
        </w:rPr>
        <w:t>Variable Measurements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_Toc493526507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15" w:author="AIDAN" w:date="1980-01-04T06:02:00Z">
        <w:r w:rsidR="00DD5317">
          <w:rPr>
            <w:b w:val="0"/>
            <w:caps w:val="0"/>
            <w:noProof/>
            <w:sz w:val="24"/>
          </w:rPr>
          <w:t>18</w:t>
        </w:r>
      </w:ins>
      <w:ins w:id="116" w:author="Glory pc" w:date="2017-10-20T03:45:00Z">
        <w:del w:id="117" w:author="AIDAN" w:date="1980-01-04T06:01:00Z">
          <w:r w:rsidR="00863D7A" w:rsidDel="0023141F">
            <w:rPr>
              <w:b w:val="0"/>
              <w:caps w:val="0"/>
              <w:noProof/>
              <w:sz w:val="24"/>
            </w:rPr>
            <w:delText>18</w:delText>
          </w:r>
        </w:del>
      </w:ins>
      <w:del w:id="118" w:author="AIDAN" w:date="1980-01-04T06:01:00Z">
        <w:r w:rsidR="00B238B2" w:rsidDel="0023141F">
          <w:rPr>
            <w:b w:val="0"/>
            <w:caps w:val="0"/>
            <w:noProof/>
            <w:sz w:val="24"/>
          </w:rPr>
          <w:delText>17</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3.6.2 </w:t>
      </w:r>
      <w:r>
        <w:rPr>
          <w:b w:val="0"/>
          <w:caps w:val="0"/>
          <w:noProof/>
          <w:sz w:val="24"/>
        </w:rPr>
        <w:tab/>
      </w:r>
      <w:r w:rsidRPr="00CF64AC">
        <w:rPr>
          <w:b w:val="0"/>
          <w:caps w:val="0"/>
          <w:noProof/>
          <w:sz w:val="24"/>
        </w:rPr>
        <w:t>Data Analysis Technique and Procedure</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_Toc493526508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19" w:author="AIDAN" w:date="1980-01-04T06:02:00Z">
        <w:r w:rsidR="00DD5317">
          <w:rPr>
            <w:b w:val="0"/>
            <w:caps w:val="0"/>
            <w:noProof/>
            <w:sz w:val="24"/>
          </w:rPr>
          <w:t>19</w:t>
        </w:r>
      </w:ins>
      <w:ins w:id="120" w:author="Glory pc" w:date="2017-10-20T03:45:00Z">
        <w:del w:id="121" w:author="AIDAN" w:date="1980-01-04T06:01:00Z">
          <w:r w:rsidR="00863D7A" w:rsidDel="0023141F">
            <w:rPr>
              <w:b w:val="0"/>
              <w:caps w:val="0"/>
              <w:noProof/>
              <w:sz w:val="24"/>
            </w:rPr>
            <w:delText>19</w:delText>
          </w:r>
        </w:del>
      </w:ins>
      <w:del w:id="122" w:author="AIDAN" w:date="1980-01-04T06:01:00Z">
        <w:r w:rsidR="00B238B2" w:rsidDel="0023141F">
          <w:rPr>
            <w:b w:val="0"/>
            <w:caps w:val="0"/>
            <w:noProof/>
            <w:sz w:val="24"/>
          </w:rPr>
          <w:delText>18</w:delText>
        </w:r>
      </w:del>
      <w:r w:rsidR="005766DC" w:rsidRPr="00CF64AC">
        <w:rPr>
          <w:b w:val="0"/>
          <w:caps w:val="0"/>
          <w:noProof/>
          <w:sz w:val="24"/>
        </w:rPr>
        <w:fldChar w:fldCharType="end"/>
      </w:r>
    </w:p>
    <w:p w:rsidR="00C87E24" w:rsidRDefault="00C87E24" w:rsidP="00CF64AC">
      <w:pPr>
        <w:pStyle w:val="TOC1"/>
        <w:tabs>
          <w:tab w:val="right" w:leader="dot" w:pos="8184"/>
        </w:tabs>
        <w:spacing w:after="0" w:line="480" w:lineRule="auto"/>
        <w:rPr>
          <w:b w:val="0"/>
          <w:bCs w:val="0"/>
          <w:caps w:val="0"/>
          <w:noProof/>
          <w:sz w:val="24"/>
          <w:szCs w:val="24"/>
        </w:rPr>
      </w:pPr>
      <w:r w:rsidRPr="00CF64AC">
        <w:rPr>
          <w:caps w:val="0"/>
          <w:noProof/>
          <w:sz w:val="24"/>
        </w:rPr>
        <w:t>CHAPTER FOUR</w:t>
      </w:r>
      <w:r>
        <w:rPr>
          <w:caps w:val="0"/>
          <w:noProof/>
          <w:sz w:val="24"/>
        </w:rPr>
        <w:tab/>
      </w:r>
      <w:r w:rsidR="005766DC" w:rsidRPr="00CF64AC">
        <w:rPr>
          <w:caps w:val="0"/>
          <w:noProof/>
          <w:sz w:val="24"/>
        </w:rPr>
        <w:fldChar w:fldCharType="begin"/>
      </w:r>
      <w:r w:rsidRPr="00CF64AC">
        <w:rPr>
          <w:caps w:val="0"/>
          <w:noProof/>
          <w:sz w:val="24"/>
        </w:rPr>
        <w:instrText xml:space="preserve"> PAGEREF _Toc493526509 </w:instrText>
      </w:r>
      <w:r>
        <w:rPr>
          <w:caps w:val="0"/>
          <w:noProof/>
          <w:sz w:val="24"/>
        </w:rPr>
        <w:instrText>\</w:instrText>
      </w:r>
      <w:r w:rsidRPr="00CF64AC">
        <w:rPr>
          <w:caps w:val="0"/>
          <w:noProof/>
          <w:sz w:val="24"/>
        </w:rPr>
        <w:instrText xml:space="preserve">h </w:instrText>
      </w:r>
      <w:r w:rsidR="005766DC" w:rsidRPr="00CF64AC">
        <w:rPr>
          <w:caps w:val="0"/>
          <w:noProof/>
          <w:sz w:val="24"/>
        </w:rPr>
      </w:r>
      <w:r w:rsidR="005766DC" w:rsidRPr="00CF64AC">
        <w:rPr>
          <w:caps w:val="0"/>
          <w:noProof/>
          <w:sz w:val="24"/>
        </w:rPr>
        <w:fldChar w:fldCharType="separate"/>
      </w:r>
      <w:ins w:id="123" w:author="AIDAN" w:date="1980-01-04T06:02:00Z">
        <w:r w:rsidR="00DD5317">
          <w:rPr>
            <w:caps w:val="0"/>
            <w:noProof/>
            <w:sz w:val="24"/>
          </w:rPr>
          <w:t>21</w:t>
        </w:r>
      </w:ins>
      <w:ins w:id="124" w:author="Glory pc" w:date="2017-10-20T03:45:00Z">
        <w:del w:id="125" w:author="AIDAN" w:date="1980-01-04T06:01:00Z">
          <w:r w:rsidR="00863D7A" w:rsidDel="0023141F">
            <w:rPr>
              <w:caps w:val="0"/>
              <w:noProof/>
              <w:sz w:val="24"/>
            </w:rPr>
            <w:delText>21</w:delText>
          </w:r>
        </w:del>
      </w:ins>
      <w:del w:id="126" w:author="AIDAN" w:date="1980-01-04T06:01:00Z">
        <w:r w:rsidR="00B238B2" w:rsidDel="0023141F">
          <w:rPr>
            <w:caps w:val="0"/>
            <w:noProof/>
            <w:sz w:val="24"/>
          </w:rPr>
          <w:delText>20</w:delText>
        </w:r>
      </w:del>
      <w:r w:rsidR="005766DC" w:rsidRPr="00CF64AC">
        <w:rPr>
          <w:caps w:val="0"/>
          <w:noProof/>
          <w:sz w:val="24"/>
        </w:rPr>
        <w:fldChar w:fldCharType="end"/>
      </w:r>
    </w:p>
    <w:p w:rsidR="00C87E24" w:rsidRDefault="00C87E24" w:rsidP="00CF64AC">
      <w:pPr>
        <w:pStyle w:val="TOC1"/>
        <w:tabs>
          <w:tab w:val="right" w:leader="dot" w:pos="8184"/>
        </w:tabs>
        <w:spacing w:before="0" w:after="0" w:line="480" w:lineRule="auto"/>
        <w:rPr>
          <w:b w:val="0"/>
          <w:bCs w:val="0"/>
          <w:caps w:val="0"/>
          <w:noProof/>
          <w:sz w:val="24"/>
          <w:szCs w:val="24"/>
        </w:rPr>
      </w:pPr>
      <w:r w:rsidRPr="00CF64AC">
        <w:rPr>
          <w:caps w:val="0"/>
          <w:noProof/>
          <w:sz w:val="24"/>
        </w:rPr>
        <w:t>4.0 ANALYSIS AND DISCUSSION OF THE FINDINGS.</w:t>
      </w:r>
      <w:r>
        <w:rPr>
          <w:caps w:val="0"/>
          <w:noProof/>
          <w:sz w:val="24"/>
        </w:rPr>
        <w:tab/>
      </w:r>
      <w:r w:rsidR="005766DC" w:rsidRPr="00CF64AC">
        <w:rPr>
          <w:caps w:val="0"/>
          <w:noProof/>
          <w:sz w:val="24"/>
        </w:rPr>
        <w:fldChar w:fldCharType="begin"/>
      </w:r>
      <w:r w:rsidRPr="00CF64AC">
        <w:rPr>
          <w:caps w:val="0"/>
          <w:noProof/>
          <w:sz w:val="24"/>
        </w:rPr>
        <w:instrText xml:space="preserve"> PAGEREF _Toc493526510 </w:instrText>
      </w:r>
      <w:r>
        <w:rPr>
          <w:caps w:val="0"/>
          <w:noProof/>
          <w:sz w:val="24"/>
        </w:rPr>
        <w:instrText>\</w:instrText>
      </w:r>
      <w:r w:rsidRPr="00CF64AC">
        <w:rPr>
          <w:caps w:val="0"/>
          <w:noProof/>
          <w:sz w:val="24"/>
        </w:rPr>
        <w:instrText xml:space="preserve">h </w:instrText>
      </w:r>
      <w:r w:rsidR="005766DC" w:rsidRPr="00CF64AC">
        <w:rPr>
          <w:caps w:val="0"/>
          <w:noProof/>
          <w:sz w:val="24"/>
        </w:rPr>
      </w:r>
      <w:r w:rsidR="005766DC" w:rsidRPr="00CF64AC">
        <w:rPr>
          <w:caps w:val="0"/>
          <w:noProof/>
          <w:sz w:val="24"/>
        </w:rPr>
        <w:fldChar w:fldCharType="separate"/>
      </w:r>
      <w:ins w:id="127" w:author="AIDAN" w:date="1980-01-04T06:02:00Z">
        <w:r w:rsidR="00DD5317">
          <w:rPr>
            <w:caps w:val="0"/>
            <w:noProof/>
            <w:sz w:val="24"/>
          </w:rPr>
          <w:t>21</w:t>
        </w:r>
      </w:ins>
      <w:ins w:id="128" w:author="Glory pc" w:date="2017-10-20T03:45:00Z">
        <w:del w:id="129" w:author="AIDAN" w:date="1980-01-04T06:01:00Z">
          <w:r w:rsidR="00863D7A" w:rsidDel="0023141F">
            <w:rPr>
              <w:caps w:val="0"/>
              <w:noProof/>
              <w:sz w:val="24"/>
            </w:rPr>
            <w:delText>21</w:delText>
          </w:r>
        </w:del>
      </w:ins>
      <w:del w:id="130" w:author="AIDAN" w:date="1980-01-04T06:01:00Z">
        <w:r w:rsidR="00B238B2" w:rsidDel="0023141F">
          <w:rPr>
            <w:caps w:val="0"/>
            <w:noProof/>
            <w:sz w:val="24"/>
          </w:rPr>
          <w:delText>20</w:delText>
        </w:r>
      </w:del>
      <w:r w:rsidR="005766DC" w:rsidRPr="00CF64AC">
        <w:rPr>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4.1 </w:t>
      </w:r>
      <w:r>
        <w:rPr>
          <w:b w:val="0"/>
          <w:caps w:val="0"/>
          <w:noProof/>
          <w:sz w:val="24"/>
        </w:rPr>
        <w:tab/>
      </w:r>
      <w:r w:rsidRPr="00CF64AC">
        <w:rPr>
          <w:b w:val="0"/>
          <w:caps w:val="0"/>
          <w:noProof/>
          <w:sz w:val="24"/>
        </w:rPr>
        <w:t>Introduction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31" w:author="AIDAN" w:date="1980-01-04T06:02:00Z">
        <w:r w:rsidR="00DD5317">
          <w:rPr>
            <w:b w:val="0"/>
            <w:caps w:val="0"/>
            <w:noProof/>
            <w:sz w:val="24"/>
          </w:rPr>
          <w:t>21</w:t>
        </w:r>
      </w:ins>
      <w:ins w:id="132" w:author="Glory pc" w:date="2017-10-20T03:45:00Z">
        <w:del w:id="133" w:author="AIDAN" w:date="1980-01-04T06:01:00Z">
          <w:r w:rsidR="00863D7A" w:rsidDel="0023141F">
            <w:rPr>
              <w:b w:val="0"/>
              <w:caps w:val="0"/>
              <w:noProof/>
              <w:sz w:val="24"/>
            </w:rPr>
            <w:delText>21</w:delText>
          </w:r>
        </w:del>
      </w:ins>
      <w:del w:id="134" w:author="AIDAN" w:date="1980-01-04T06:01:00Z">
        <w:r w:rsidR="00B238B2" w:rsidDel="0023141F">
          <w:rPr>
            <w:b w:val="0"/>
            <w:caps w:val="0"/>
            <w:noProof/>
            <w:sz w:val="24"/>
          </w:rPr>
          <w:delText>20</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4.1 </w:t>
      </w:r>
      <w:r>
        <w:rPr>
          <w:b w:val="0"/>
          <w:caps w:val="0"/>
          <w:noProof/>
          <w:sz w:val="24"/>
        </w:rPr>
        <w:tab/>
      </w:r>
      <w:r w:rsidRPr="00CF64AC">
        <w:rPr>
          <w:b w:val="0"/>
          <w:caps w:val="0"/>
          <w:noProof/>
          <w:sz w:val="24"/>
        </w:rPr>
        <w:t>Demographic Attribute of Respondent</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_Toc493526512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35" w:author="AIDAN" w:date="1980-01-04T06:02:00Z">
        <w:r w:rsidR="00DD5317">
          <w:rPr>
            <w:b w:val="0"/>
            <w:caps w:val="0"/>
            <w:noProof/>
            <w:sz w:val="24"/>
          </w:rPr>
          <w:t>21</w:t>
        </w:r>
      </w:ins>
      <w:ins w:id="136" w:author="Glory pc" w:date="2017-10-20T03:45:00Z">
        <w:del w:id="137" w:author="AIDAN" w:date="1980-01-04T06:01:00Z">
          <w:r w:rsidR="00863D7A" w:rsidDel="0023141F">
            <w:rPr>
              <w:b w:val="0"/>
              <w:caps w:val="0"/>
              <w:noProof/>
              <w:sz w:val="24"/>
            </w:rPr>
            <w:delText>22</w:delText>
          </w:r>
        </w:del>
      </w:ins>
      <w:del w:id="138" w:author="AIDAN" w:date="1980-01-04T06:01:00Z">
        <w:r w:rsidR="00B238B2" w:rsidDel="0023141F">
          <w:rPr>
            <w:b w:val="0"/>
            <w:caps w:val="0"/>
            <w:noProof/>
            <w:sz w:val="24"/>
          </w:rPr>
          <w:delText>20</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4.1.1 </w:t>
      </w:r>
      <w:r>
        <w:rPr>
          <w:b w:val="0"/>
          <w:caps w:val="0"/>
          <w:noProof/>
          <w:sz w:val="24"/>
        </w:rPr>
        <w:tab/>
      </w:r>
      <w:r w:rsidRPr="00CF64AC">
        <w:rPr>
          <w:b w:val="0"/>
          <w:caps w:val="0"/>
          <w:noProof/>
          <w:sz w:val="24"/>
        </w:rPr>
        <w:t>Gender</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39" w:author="AIDAN" w:date="1980-01-04T06:02:00Z">
        <w:r w:rsidR="00DD5317">
          <w:rPr>
            <w:b w:val="0"/>
            <w:caps w:val="0"/>
            <w:noProof/>
            <w:sz w:val="24"/>
          </w:rPr>
          <w:t>21</w:t>
        </w:r>
      </w:ins>
      <w:ins w:id="140" w:author="Glory pc" w:date="2017-10-20T03:45:00Z">
        <w:del w:id="141" w:author="AIDAN" w:date="1980-01-04T06:01:00Z">
          <w:r w:rsidR="00863D7A" w:rsidDel="0023141F">
            <w:rPr>
              <w:b w:val="0"/>
              <w:caps w:val="0"/>
              <w:noProof/>
              <w:sz w:val="24"/>
            </w:rPr>
            <w:delText>22</w:delText>
          </w:r>
        </w:del>
      </w:ins>
      <w:del w:id="142" w:author="AIDAN" w:date="1980-01-04T06:01:00Z">
        <w:r w:rsidR="00B238B2" w:rsidDel="0023141F">
          <w:rPr>
            <w:b w:val="0"/>
            <w:caps w:val="0"/>
            <w:noProof/>
            <w:sz w:val="24"/>
          </w:rPr>
          <w:delText>20</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4.1.2 </w:t>
      </w:r>
      <w:r>
        <w:rPr>
          <w:b w:val="0"/>
          <w:caps w:val="0"/>
          <w:noProof/>
          <w:sz w:val="24"/>
        </w:rPr>
        <w:tab/>
      </w:r>
      <w:r w:rsidRPr="00CF64AC">
        <w:rPr>
          <w:b w:val="0"/>
          <w:caps w:val="0"/>
          <w:noProof/>
          <w:sz w:val="24"/>
        </w:rPr>
        <w:t>Age</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_Toc493526515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43" w:author="AIDAN" w:date="1980-01-04T06:02:00Z">
        <w:r w:rsidR="00DD5317">
          <w:rPr>
            <w:b w:val="0"/>
            <w:caps w:val="0"/>
            <w:noProof/>
            <w:sz w:val="24"/>
          </w:rPr>
          <w:t>22</w:t>
        </w:r>
      </w:ins>
      <w:ins w:id="144" w:author="Glory pc" w:date="2017-10-20T03:45:00Z">
        <w:del w:id="145" w:author="AIDAN" w:date="1980-01-04T06:01:00Z">
          <w:r w:rsidR="00863D7A" w:rsidDel="0023141F">
            <w:rPr>
              <w:b w:val="0"/>
              <w:caps w:val="0"/>
              <w:noProof/>
              <w:sz w:val="24"/>
            </w:rPr>
            <w:delText>22</w:delText>
          </w:r>
        </w:del>
      </w:ins>
      <w:del w:id="146" w:author="AIDAN" w:date="1980-01-04T06:01:00Z">
        <w:r w:rsidR="00B238B2" w:rsidDel="0023141F">
          <w:rPr>
            <w:b w:val="0"/>
            <w:caps w:val="0"/>
            <w:noProof/>
            <w:sz w:val="24"/>
          </w:rPr>
          <w:delText>21</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4.2 </w:t>
      </w:r>
      <w:r>
        <w:rPr>
          <w:b w:val="0"/>
          <w:caps w:val="0"/>
          <w:noProof/>
          <w:sz w:val="24"/>
        </w:rPr>
        <w:tab/>
      </w:r>
      <w:r w:rsidRPr="00CF64AC">
        <w:rPr>
          <w:b w:val="0"/>
          <w:caps w:val="0"/>
          <w:noProof/>
          <w:sz w:val="24"/>
        </w:rPr>
        <w:t>Bank Loan Related Factors Affect Loan Delivery to Small and Medium Enterprises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_Toc493526517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47" w:author="AIDAN" w:date="1980-01-04T06:02:00Z">
        <w:r w:rsidR="00DD5317">
          <w:rPr>
            <w:b w:val="0"/>
            <w:caps w:val="0"/>
            <w:noProof/>
            <w:sz w:val="24"/>
          </w:rPr>
          <w:t>23</w:t>
        </w:r>
      </w:ins>
      <w:ins w:id="148" w:author="Glory pc" w:date="2017-10-20T03:45:00Z">
        <w:del w:id="149" w:author="AIDAN" w:date="1980-01-04T06:01:00Z">
          <w:r w:rsidR="00863D7A" w:rsidDel="0023141F">
            <w:rPr>
              <w:b w:val="0"/>
              <w:caps w:val="0"/>
              <w:noProof/>
              <w:sz w:val="24"/>
            </w:rPr>
            <w:delText>23</w:delText>
          </w:r>
        </w:del>
      </w:ins>
      <w:del w:id="150" w:author="AIDAN" w:date="1980-01-04T06:01:00Z">
        <w:r w:rsidR="00B238B2" w:rsidDel="0023141F">
          <w:rPr>
            <w:b w:val="0"/>
            <w:caps w:val="0"/>
            <w:noProof/>
            <w:sz w:val="24"/>
          </w:rPr>
          <w:delText>22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4.2.1 </w:t>
      </w:r>
      <w:r>
        <w:rPr>
          <w:b w:val="0"/>
          <w:caps w:val="0"/>
          <w:noProof/>
          <w:sz w:val="24"/>
        </w:rPr>
        <w:tab/>
      </w:r>
      <w:r w:rsidRPr="00CF64AC">
        <w:rPr>
          <w:b w:val="0"/>
          <w:caps w:val="0"/>
          <w:noProof/>
          <w:sz w:val="24"/>
        </w:rPr>
        <w:t>Bank Interest Rate</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_Toc493526518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51" w:author="AIDAN" w:date="1980-01-04T06:02:00Z">
        <w:r w:rsidR="00DD5317">
          <w:rPr>
            <w:b w:val="0"/>
            <w:caps w:val="0"/>
            <w:noProof/>
            <w:sz w:val="24"/>
          </w:rPr>
          <w:t>23</w:t>
        </w:r>
      </w:ins>
      <w:ins w:id="152" w:author="Glory pc" w:date="2017-10-20T03:45:00Z">
        <w:del w:id="153" w:author="AIDAN" w:date="1980-01-04T06:01:00Z">
          <w:r w:rsidR="00863D7A" w:rsidDel="0023141F">
            <w:rPr>
              <w:b w:val="0"/>
              <w:caps w:val="0"/>
              <w:noProof/>
              <w:sz w:val="24"/>
            </w:rPr>
            <w:delText>23</w:delText>
          </w:r>
        </w:del>
      </w:ins>
      <w:del w:id="154" w:author="AIDAN" w:date="1980-01-04T06:01:00Z">
        <w:r w:rsidR="00B238B2" w:rsidDel="0023141F">
          <w:rPr>
            <w:b w:val="0"/>
            <w:caps w:val="0"/>
            <w:noProof/>
            <w:sz w:val="24"/>
          </w:rPr>
          <w:delText>22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4.2.2 </w:t>
      </w:r>
      <w:r>
        <w:rPr>
          <w:b w:val="0"/>
          <w:caps w:val="0"/>
          <w:noProof/>
          <w:sz w:val="24"/>
        </w:rPr>
        <w:tab/>
      </w:r>
      <w:r w:rsidRPr="00CF64AC">
        <w:rPr>
          <w:b w:val="0"/>
          <w:caps w:val="0"/>
          <w:noProof/>
          <w:sz w:val="24"/>
        </w:rPr>
        <w:t>Bank Lending Procedures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_Toc493526520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55" w:author="AIDAN" w:date="1980-01-04T06:02:00Z">
        <w:r w:rsidR="00DD5317">
          <w:rPr>
            <w:b w:val="0"/>
            <w:caps w:val="0"/>
            <w:noProof/>
            <w:sz w:val="24"/>
          </w:rPr>
          <w:t>23</w:t>
        </w:r>
      </w:ins>
      <w:ins w:id="156" w:author="Glory pc" w:date="2017-10-20T03:45:00Z">
        <w:del w:id="157" w:author="AIDAN" w:date="1980-01-04T06:01:00Z">
          <w:r w:rsidR="00863D7A" w:rsidDel="0023141F">
            <w:rPr>
              <w:b w:val="0"/>
              <w:caps w:val="0"/>
              <w:noProof/>
              <w:sz w:val="24"/>
            </w:rPr>
            <w:delText>24</w:delText>
          </w:r>
        </w:del>
      </w:ins>
      <w:del w:id="158" w:author="AIDAN" w:date="1980-01-04T06:01:00Z">
        <w:r w:rsidR="00B238B2" w:rsidDel="0023141F">
          <w:rPr>
            <w:b w:val="0"/>
            <w:caps w:val="0"/>
            <w:noProof/>
            <w:sz w:val="24"/>
          </w:rPr>
          <w:delText>22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4.2.3 </w:t>
      </w:r>
      <w:r>
        <w:rPr>
          <w:b w:val="0"/>
          <w:caps w:val="0"/>
          <w:noProof/>
          <w:sz w:val="24"/>
        </w:rPr>
        <w:tab/>
      </w:r>
      <w:r w:rsidRPr="00CF64AC">
        <w:rPr>
          <w:b w:val="0"/>
          <w:caps w:val="0"/>
          <w:noProof/>
          <w:sz w:val="24"/>
        </w:rPr>
        <w:t>Bank Lending Conditions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_Toc493526522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59" w:author="AIDAN" w:date="1980-01-04T06:02:00Z">
        <w:r w:rsidR="00DD5317">
          <w:rPr>
            <w:b w:val="0"/>
            <w:caps w:val="0"/>
            <w:noProof/>
            <w:sz w:val="24"/>
          </w:rPr>
          <w:t>24</w:t>
        </w:r>
      </w:ins>
      <w:ins w:id="160" w:author="Glory pc" w:date="2017-10-20T03:45:00Z">
        <w:del w:id="161" w:author="AIDAN" w:date="1980-01-04T06:01:00Z">
          <w:r w:rsidR="00863D7A" w:rsidDel="0023141F">
            <w:rPr>
              <w:b w:val="0"/>
              <w:caps w:val="0"/>
              <w:noProof/>
              <w:sz w:val="24"/>
            </w:rPr>
            <w:delText>24</w:delText>
          </w:r>
        </w:del>
      </w:ins>
      <w:del w:id="162" w:author="AIDAN" w:date="1980-01-04T06:01:00Z">
        <w:r w:rsidR="00B238B2" w:rsidDel="0023141F">
          <w:rPr>
            <w:b w:val="0"/>
            <w:caps w:val="0"/>
            <w:noProof/>
            <w:sz w:val="24"/>
          </w:rPr>
          <w:delText>23</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4.3 </w:t>
      </w:r>
      <w:r>
        <w:rPr>
          <w:b w:val="0"/>
          <w:caps w:val="0"/>
          <w:noProof/>
          <w:sz w:val="24"/>
        </w:rPr>
        <w:tab/>
      </w:r>
      <w:r w:rsidRPr="00CF64AC">
        <w:rPr>
          <w:b w:val="0"/>
          <w:caps w:val="0"/>
          <w:noProof/>
          <w:sz w:val="24"/>
        </w:rPr>
        <w:t xml:space="preserve">Small and Medium Enterprises Related Factors That Affect Loan </w:t>
      </w:r>
      <w:r>
        <w:rPr>
          <w:b w:val="0"/>
          <w:caps w:val="0"/>
          <w:noProof/>
          <w:sz w:val="24"/>
        </w:rPr>
        <w:t xml:space="preserve">              </w:t>
      </w:r>
      <w:r w:rsidRPr="00CF64AC">
        <w:rPr>
          <w:b w:val="0"/>
          <w:caps w:val="0"/>
          <w:noProof/>
          <w:sz w:val="24"/>
        </w:rPr>
        <w:t>Delivery to SMEs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_Toc493526524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63" w:author="AIDAN" w:date="1980-01-04T06:02:00Z">
        <w:r w:rsidR="00DD5317">
          <w:rPr>
            <w:b w:val="0"/>
            <w:caps w:val="0"/>
            <w:noProof/>
            <w:sz w:val="24"/>
          </w:rPr>
          <w:t>25</w:t>
        </w:r>
      </w:ins>
      <w:ins w:id="164" w:author="Glory pc" w:date="2017-10-20T03:45:00Z">
        <w:del w:id="165" w:author="AIDAN" w:date="1980-01-04T06:01:00Z">
          <w:r w:rsidR="00863D7A" w:rsidDel="0023141F">
            <w:rPr>
              <w:b w:val="0"/>
              <w:caps w:val="0"/>
              <w:noProof/>
              <w:sz w:val="24"/>
            </w:rPr>
            <w:delText>25</w:delText>
          </w:r>
        </w:del>
      </w:ins>
      <w:del w:id="166" w:author="AIDAN" w:date="1980-01-04T06:01:00Z">
        <w:r w:rsidR="00B238B2" w:rsidDel="0023141F">
          <w:rPr>
            <w:b w:val="0"/>
            <w:caps w:val="0"/>
            <w:noProof/>
            <w:sz w:val="24"/>
          </w:rPr>
          <w:delText>24</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4.3.1 </w:t>
      </w:r>
      <w:r>
        <w:rPr>
          <w:b w:val="0"/>
          <w:caps w:val="0"/>
          <w:noProof/>
          <w:sz w:val="24"/>
        </w:rPr>
        <w:tab/>
      </w:r>
      <w:r w:rsidRPr="00CF64AC">
        <w:rPr>
          <w:b w:val="0"/>
          <w:caps w:val="0"/>
          <w:noProof/>
          <w:sz w:val="24"/>
        </w:rPr>
        <w:t>Failure to Meet Collateral Requirements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_Toc493526525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67" w:author="AIDAN" w:date="1980-01-04T06:02:00Z">
        <w:r w:rsidR="00DD5317">
          <w:rPr>
            <w:b w:val="0"/>
            <w:caps w:val="0"/>
            <w:noProof/>
            <w:sz w:val="24"/>
          </w:rPr>
          <w:t>25</w:t>
        </w:r>
      </w:ins>
      <w:ins w:id="168" w:author="Glory pc" w:date="2017-10-20T03:45:00Z">
        <w:del w:id="169" w:author="AIDAN" w:date="1980-01-04T06:01:00Z">
          <w:r w:rsidR="00863D7A" w:rsidDel="0023141F">
            <w:rPr>
              <w:b w:val="0"/>
              <w:caps w:val="0"/>
              <w:noProof/>
              <w:sz w:val="24"/>
            </w:rPr>
            <w:delText>25</w:delText>
          </w:r>
        </w:del>
      </w:ins>
      <w:del w:id="170" w:author="AIDAN" w:date="1980-01-04T06:01:00Z">
        <w:r w:rsidR="00B238B2" w:rsidDel="0023141F">
          <w:rPr>
            <w:b w:val="0"/>
            <w:caps w:val="0"/>
            <w:noProof/>
            <w:sz w:val="24"/>
          </w:rPr>
          <w:delText>24</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4.3.2 </w:t>
      </w:r>
      <w:r>
        <w:rPr>
          <w:b w:val="0"/>
          <w:caps w:val="0"/>
          <w:noProof/>
          <w:sz w:val="24"/>
        </w:rPr>
        <w:tab/>
      </w:r>
      <w:r w:rsidRPr="00CF64AC">
        <w:rPr>
          <w:b w:val="0"/>
          <w:caps w:val="0"/>
          <w:noProof/>
          <w:sz w:val="24"/>
        </w:rPr>
        <w:t>Capacity to Pay the Loan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_Toc493526527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71" w:author="AIDAN" w:date="1980-01-04T06:02:00Z">
        <w:r w:rsidR="00DD5317">
          <w:rPr>
            <w:b w:val="0"/>
            <w:caps w:val="0"/>
            <w:noProof/>
            <w:sz w:val="24"/>
          </w:rPr>
          <w:t>26</w:t>
        </w:r>
      </w:ins>
      <w:ins w:id="172" w:author="Glory pc" w:date="2017-10-20T03:45:00Z">
        <w:del w:id="173" w:author="AIDAN" w:date="1980-01-04T06:01:00Z">
          <w:r w:rsidR="00863D7A" w:rsidDel="0023141F">
            <w:rPr>
              <w:b w:val="0"/>
              <w:caps w:val="0"/>
              <w:noProof/>
              <w:sz w:val="24"/>
            </w:rPr>
            <w:delText>27</w:delText>
          </w:r>
        </w:del>
      </w:ins>
      <w:del w:id="174" w:author="AIDAN" w:date="1980-01-04T06:01:00Z">
        <w:r w:rsidR="00B238B2" w:rsidDel="0023141F">
          <w:rPr>
            <w:b w:val="0"/>
            <w:caps w:val="0"/>
            <w:noProof/>
            <w:sz w:val="24"/>
          </w:rPr>
          <w:delText>25</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4.3.3 </w:t>
      </w:r>
      <w:r>
        <w:rPr>
          <w:b w:val="0"/>
          <w:caps w:val="0"/>
          <w:noProof/>
          <w:sz w:val="24"/>
        </w:rPr>
        <w:tab/>
      </w:r>
      <w:r w:rsidRPr="00CF64AC">
        <w:rPr>
          <w:b w:val="0"/>
          <w:caps w:val="0"/>
          <w:noProof/>
          <w:sz w:val="24"/>
        </w:rPr>
        <w:t>Faithfulness of the Customers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_Toc493526529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75" w:author="AIDAN" w:date="1980-01-04T06:02:00Z">
        <w:r w:rsidR="00DD5317">
          <w:rPr>
            <w:b w:val="0"/>
            <w:caps w:val="0"/>
            <w:noProof/>
            <w:sz w:val="24"/>
          </w:rPr>
          <w:t>26</w:t>
        </w:r>
      </w:ins>
      <w:ins w:id="176" w:author="Glory pc" w:date="2017-10-20T03:45:00Z">
        <w:del w:id="177" w:author="AIDAN" w:date="1980-01-04T06:01:00Z">
          <w:r w:rsidR="00863D7A" w:rsidDel="0023141F">
            <w:rPr>
              <w:b w:val="0"/>
              <w:caps w:val="0"/>
              <w:noProof/>
              <w:sz w:val="24"/>
            </w:rPr>
            <w:delText>27</w:delText>
          </w:r>
        </w:del>
      </w:ins>
      <w:del w:id="178" w:author="AIDAN" w:date="1980-01-04T06:01:00Z">
        <w:r w:rsidR="00B238B2" w:rsidDel="0023141F">
          <w:rPr>
            <w:b w:val="0"/>
            <w:caps w:val="0"/>
            <w:noProof/>
            <w:sz w:val="24"/>
          </w:rPr>
          <w:delText>25</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4.3.4 </w:t>
      </w:r>
      <w:r>
        <w:rPr>
          <w:b w:val="0"/>
          <w:caps w:val="0"/>
          <w:noProof/>
          <w:sz w:val="24"/>
        </w:rPr>
        <w:tab/>
      </w:r>
      <w:r w:rsidRPr="00CF64AC">
        <w:rPr>
          <w:b w:val="0"/>
          <w:caps w:val="0"/>
          <w:noProof/>
          <w:sz w:val="24"/>
        </w:rPr>
        <w:t>SMEs Capital</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_Toc493526531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79" w:author="AIDAN" w:date="1980-01-04T06:02:00Z">
        <w:r w:rsidR="00DD5317">
          <w:rPr>
            <w:b w:val="0"/>
            <w:caps w:val="0"/>
            <w:noProof/>
            <w:sz w:val="24"/>
          </w:rPr>
          <w:t>27</w:t>
        </w:r>
      </w:ins>
      <w:ins w:id="180" w:author="Glory pc" w:date="2017-10-20T03:45:00Z">
        <w:del w:id="181" w:author="AIDAN" w:date="1980-01-04T06:01:00Z">
          <w:r w:rsidR="00863D7A" w:rsidDel="0023141F">
            <w:rPr>
              <w:b w:val="0"/>
              <w:caps w:val="0"/>
              <w:noProof/>
              <w:sz w:val="24"/>
            </w:rPr>
            <w:delText>28</w:delText>
          </w:r>
        </w:del>
      </w:ins>
      <w:del w:id="182" w:author="AIDAN" w:date="1980-01-04T06:01:00Z">
        <w:r w:rsidR="00B238B2" w:rsidDel="0023141F">
          <w:rPr>
            <w:b w:val="0"/>
            <w:caps w:val="0"/>
            <w:noProof/>
            <w:sz w:val="24"/>
          </w:rPr>
          <w:delText>26</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4.4 </w:t>
      </w:r>
      <w:r>
        <w:rPr>
          <w:b w:val="0"/>
          <w:caps w:val="0"/>
          <w:noProof/>
          <w:sz w:val="24"/>
        </w:rPr>
        <w:tab/>
      </w:r>
      <w:r w:rsidRPr="00CF64AC">
        <w:rPr>
          <w:b w:val="0"/>
          <w:caps w:val="0"/>
          <w:noProof/>
          <w:sz w:val="24"/>
        </w:rPr>
        <w:t>Contribution of Bank Loan to the Performance of SMEs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_Toc493526533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83" w:author="AIDAN" w:date="1980-01-04T06:02:00Z">
        <w:r w:rsidR="00DD5317">
          <w:rPr>
            <w:b w:val="0"/>
            <w:caps w:val="0"/>
            <w:noProof/>
            <w:sz w:val="24"/>
          </w:rPr>
          <w:t>28</w:t>
        </w:r>
      </w:ins>
      <w:ins w:id="184" w:author="Glory pc" w:date="2017-10-20T03:45:00Z">
        <w:del w:id="185" w:author="AIDAN" w:date="1980-01-04T06:01:00Z">
          <w:r w:rsidR="00863D7A" w:rsidDel="0023141F">
            <w:rPr>
              <w:b w:val="0"/>
              <w:caps w:val="0"/>
              <w:noProof/>
              <w:sz w:val="24"/>
            </w:rPr>
            <w:delText>29</w:delText>
          </w:r>
        </w:del>
      </w:ins>
      <w:del w:id="186" w:author="AIDAN" w:date="1980-01-04T06:01:00Z">
        <w:r w:rsidR="00B238B2" w:rsidDel="0023141F">
          <w:rPr>
            <w:b w:val="0"/>
            <w:caps w:val="0"/>
            <w:noProof/>
            <w:sz w:val="24"/>
          </w:rPr>
          <w:delText>27</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lastRenderedPageBreak/>
        <w:t xml:space="preserve">4.4.1 </w:t>
      </w:r>
      <w:r>
        <w:rPr>
          <w:b w:val="0"/>
          <w:caps w:val="0"/>
          <w:noProof/>
          <w:sz w:val="24"/>
        </w:rPr>
        <w:tab/>
      </w:r>
      <w:r w:rsidRPr="00CF64AC">
        <w:rPr>
          <w:b w:val="0"/>
          <w:caps w:val="0"/>
          <w:noProof/>
          <w:sz w:val="24"/>
        </w:rPr>
        <w:t>Sales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_Toc493526534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87" w:author="AIDAN" w:date="1980-01-04T06:02:00Z">
        <w:r w:rsidR="00DD5317">
          <w:rPr>
            <w:b w:val="0"/>
            <w:caps w:val="0"/>
            <w:noProof/>
            <w:sz w:val="24"/>
          </w:rPr>
          <w:t>28</w:t>
        </w:r>
      </w:ins>
      <w:ins w:id="188" w:author="Glory pc" w:date="2017-10-20T03:45:00Z">
        <w:del w:id="189" w:author="AIDAN" w:date="1980-01-04T06:01:00Z">
          <w:r w:rsidR="00863D7A" w:rsidDel="0023141F">
            <w:rPr>
              <w:b w:val="0"/>
              <w:caps w:val="0"/>
              <w:noProof/>
              <w:sz w:val="24"/>
            </w:rPr>
            <w:delText>29</w:delText>
          </w:r>
        </w:del>
      </w:ins>
      <w:del w:id="190" w:author="AIDAN" w:date="1980-01-04T06:01:00Z">
        <w:r w:rsidR="00B238B2" w:rsidDel="0023141F">
          <w:rPr>
            <w:b w:val="0"/>
            <w:caps w:val="0"/>
            <w:noProof/>
            <w:sz w:val="24"/>
          </w:rPr>
          <w:delText>27</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4.4.2 </w:t>
      </w:r>
      <w:r>
        <w:rPr>
          <w:b w:val="0"/>
          <w:caps w:val="0"/>
          <w:noProof/>
          <w:sz w:val="24"/>
        </w:rPr>
        <w:tab/>
      </w:r>
      <w:r w:rsidRPr="00CF64AC">
        <w:rPr>
          <w:b w:val="0"/>
          <w:caps w:val="0"/>
          <w:noProof/>
          <w:sz w:val="24"/>
        </w:rPr>
        <w:t>Profitability</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_Toc493526536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91" w:author="AIDAN" w:date="1980-01-04T06:02:00Z">
        <w:r w:rsidR="00DD5317">
          <w:rPr>
            <w:b w:val="0"/>
            <w:caps w:val="0"/>
            <w:noProof/>
            <w:sz w:val="24"/>
          </w:rPr>
          <w:t>28</w:t>
        </w:r>
      </w:ins>
      <w:ins w:id="192" w:author="Glory pc" w:date="2017-10-20T03:45:00Z">
        <w:del w:id="193" w:author="AIDAN" w:date="1980-01-04T06:01:00Z">
          <w:r w:rsidR="00863D7A" w:rsidDel="0023141F">
            <w:rPr>
              <w:b w:val="0"/>
              <w:caps w:val="0"/>
              <w:noProof/>
              <w:sz w:val="24"/>
            </w:rPr>
            <w:delText>29</w:delText>
          </w:r>
        </w:del>
      </w:ins>
      <w:del w:id="194" w:author="AIDAN" w:date="1980-01-04T06:01:00Z">
        <w:r w:rsidR="00B238B2" w:rsidDel="0023141F">
          <w:rPr>
            <w:b w:val="0"/>
            <w:caps w:val="0"/>
            <w:noProof/>
            <w:sz w:val="24"/>
          </w:rPr>
          <w:delText>27</w:delText>
        </w:r>
      </w:del>
      <w:r w:rsidR="005766DC" w:rsidRPr="00CF64AC">
        <w:rPr>
          <w:b w:val="0"/>
          <w:caps w:val="0"/>
          <w:noProof/>
          <w:sz w:val="24"/>
        </w:rPr>
        <w:fldChar w:fldCharType="end"/>
      </w:r>
    </w:p>
    <w:p w:rsidR="00C87E24" w:rsidRDefault="00C87E24" w:rsidP="00CF64AC">
      <w:pPr>
        <w:pStyle w:val="TOC1"/>
        <w:tabs>
          <w:tab w:val="right" w:leader="dot" w:pos="8184"/>
        </w:tabs>
        <w:spacing w:before="20" w:after="0" w:line="480" w:lineRule="auto"/>
        <w:ind w:left="720" w:hanging="720"/>
        <w:rPr>
          <w:b w:val="0"/>
          <w:bCs w:val="0"/>
          <w:caps w:val="0"/>
          <w:noProof/>
          <w:sz w:val="24"/>
          <w:szCs w:val="24"/>
        </w:rPr>
      </w:pPr>
      <w:r w:rsidRPr="00CF64AC">
        <w:rPr>
          <w:b w:val="0"/>
          <w:caps w:val="0"/>
          <w:noProof/>
          <w:sz w:val="24"/>
        </w:rPr>
        <w:t xml:space="preserve">4.5 </w:t>
      </w:r>
      <w:r>
        <w:rPr>
          <w:b w:val="0"/>
          <w:caps w:val="0"/>
          <w:noProof/>
          <w:sz w:val="24"/>
        </w:rPr>
        <w:tab/>
      </w:r>
      <w:r w:rsidRPr="00CF64AC">
        <w:rPr>
          <w:b w:val="0"/>
          <w:caps w:val="0"/>
          <w:noProof/>
          <w:sz w:val="24"/>
        </w:rPr>
        <w:t>Regression Analysis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_Toc493526538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95" w:author="AIDAN" w:date="1980-01-04T06:02:00Z">
        <w:r w:rsidR="00DD5317">
          <w:rPr>
            <w:b w:val="0"/>
            <w:caps w:val="0"/>
            <w:noProof/>
            <w:sz w:val="24"/>
          </w:rPr>
          <w:t>29</w:t>
        </w:r>
      </w:ins>
      <w:ins w:id="196" w:author="Glory pc" w:date="2017-10-20T03:45:00Z">
        <w:del w:id="197" w:author="AIDAN" w:date="1980-01-04T06:01:00Z">
          <w:r w:rsidR="00863D7A" w:rsidDel="0023141F">
            <w:rPr>
              <w:b w:val="0"/>
              <w:caps w:val="0"/>
              <w:noProof/>
              <w:sz w:val="24"/>
            </w:rPr>
            <w:delText>30</w:delText>
          </w:r>
        </w:del>
      </w:ins>
      <w:del w:id="198" w:author="AIDAN" w:date="1980-01-04T06:01:00Z">
        <w:r w:rsidR="00B238B2" w:rsidDel="0023141F">
          <w:rPr>
            <w:b w:val="0"/>
            <w:caps w:val="0"/>
            <w:noProof/>
            <w:sz w:val="24"/>
          </w:rPr>
          <w:delText>28</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4.5.1</w:t>
      </w:r>
      <w:r>
        <w:rPr>
          <w:b w:val="0"/>
          <w:caps w:val="0"/>
          <w:noProof/>
          <w:sz w:val="24"/>
        </w:rPr>
        <w:tab/>
      </w:r>
      <w:r w:rsidRPr="00CF64AC">
        <w:rPr>
          <w:b w:val="0"/>
          <w:caps w:val="0"/>
          <w:noProof/>
          <w:sz w:val="24"/>
        </w:rPr>
        <w:t>Regression Model 1</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_Toc493526539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199" w:author="AIDAN" w:date="1980-01-04T06:02:00Z">
        <w:r w:rsidR="00DD5317">
          <w:rPr>
            <w:b w:val="0"/>
            <w:caps w:val="0"/>
            <w:noProof/>
            <w:sz w:val="24"/>
          </w:rPr>
          <w:t>29</w:t>
        </w:r>
      </w:ins>
      <w:ins w:id="200" w:author="Glory pc" w:date="2017-10-20T03:45:00Z">
        <w:del w:id="201" w:author="AIDAN" w:date="1980-01-04T06:01:00Z">
          <w:r w:rsidR="00863D7A" w:rsidDel="0023141F">
            <w:rPr>
              <w:b w:val="0"/>
              <w:caps w:val="0"/>
              <w:noProof/>
              <w:sz w:val="24"/>
            </w:rPr>
            <w:delText>30</w:delText>
          </w:r>
        </w:del>
      </w:ins>
      <w:del w:id="202" w:author="AIDAN" w:date="1980-01-04T06:01:00Z">
        <w:r w:rsidR="00B238B2" w:rsidDel="0023141F">
          <w:rPr>
            <w:b w:val="0"/>
            <w:caps w:val="0"/>
            <w:noProof/>
            <w:sz w:val="24"/>
          </w:rPr>
          <w:delText>28</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4.5.2 </w:t>
      </w:r>
      <w:r>
        <w:rPr>
          <w:b w:val="0"/>
          <w:caps w:val="0"/>
          <w:noProof/>
          <w:sz w:val="24"/>
        </w:rPr>
        <w:tab/>
      </w:r>
      <w:r w:rsidRPr="00CF64AC">
        <w:rPr>
          <w:b w:val="0"/>
          <w:caps w:val="0"/>
          <w:noProof/>
          <w:sz w:val="24"/>
        </w:rPr>
        <w:t>Fitness of Regression Model 1</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_Toc493526541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03" w:author="AIDAN" w:date="1980-01-04T06:02:00Z">
        <w:r w:rsidR="00DD5317">
          <w:rPr>
            <w:b w:val="0"/>
            <w:caps w:val="0"/>
            <w:noProof/>
            <w:sz w:val="24"/>
          </w:rPr>
          <w:t>29</w:t>
        </w:r>
      </w:ins>
      <w:ins w:id="204" w:author="Glory pc" w:date="2017-10-20T03:45:00Z">
        <w:del w:id="205" w:author="AIDAN" w:date="1980-01-04T06:01:00Z">
          <w:r w:rsidR="00863D7A" w:rsidDel="0023141F">
            <w:rPr>
              <w:b w:val="0"/>
              <w:caps w:val="0"/>
              <w:noProof/>
              <w:sz w:val="24"/>
            </w:rPr>
            <w:delText>30</w:delText>
          </w:r>
        </w:del>
      </w:ins>
      <w:del w:id="206" w:author="AIDAN" w:date="1980-01-04T06:01:00Z">
        <w:r w:rsidR="00B238B2" w:rsidDel="0023141F">
          <w:rPr>
            <w:b w:val="0"/>
            <w:caps w:val="0"/>
            <w:noProof/>
            <w:sz w:val="24"/>
          </w:rPr>
          <w:delText>28</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4.5.3 </w:t>
      </w:r>
      <w:r>
        <w:rPr>
          <w:b w:val="0"/>
          <w:caps w:val="0"/>
          <w:noProof/>
          <w:sz w:val="24"/>
        </w:rPr>
        <w:tab/>
      </w:r>
      <w:r w:rsidRPr="00CF64AC">
        <w:rPr>
          <w:b w:val="0"/>
          <w:caps w:val="0"/>
          <w:noProof/>
          <w:sz w:val="24"/>
        </w:rPr>
        <w:t>Regression Model 2</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_Toc493526543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07" w:author="AIDAN" w:date="1980-01-04T06:02:00Z">
        <w:r w:rsidR="00DD5317">
          <w:rPr>
            <w:b w:val="0"/>
            <w:caps w:val="0"/>
            <w:noProof/>
            <w:sz w:val="24"/>
          </w:rPr>
          <w:t>30</w:t>
        </w:r>
      </w:ins>
      <w:ins w:id="208" w:author="Glory pc" w:date="2017-10-20T03:45:00Z">
        <w:del w:id="209" w:author="AIDAN" w:date="1980-01-04T06:01:00Z">
          <w:r w:rsidR="00863D7A" w:rsidDel="0023141F">
            <w:rPr>
              <w:b w:val="0"/>
              <w:caps w:val="0"/>
              <w:noProof/>
              <w:sz w:val="24"/>
            </w:rPr>
            <w:delText>31</w:delText>
          </w:r>
        </w:del>
      </w:ins>
      <w:del w:id="210" w:author="AIDAN" w:date="1980-01-04T06:01:00Z">
        <w:r w:rsidR="00B238B2" w:rsidDel="0023141F">
          <w:rPr>
            <w:b w:val="0"/>
            <w:caps w:val="0"/>
            <w:noProof/>
            <w:sz w:val="24"/>
          </w:rPr>
          <w:delText>29</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4.5.4 </w:t>
      </w:r>
      <w:r>
        <w:rPr>
          <w:b w:val="0"/>
          <w:caps w:val="0"/>
          <w:noProof/>
          <w:sz w:val="24"/>
        </w:rPr>
        <w:tab/>
      </w:r>
      <w:r w:rsidRPr="00CF64AC">
        <w:rPr>
          <w:b w:val="0"/>
          <w:caps w:val="0"/>
          <w:noProof/>
          <w:sz w:val="24"/>
        </w:rPr>
        <w:t>Fitness of Regression Model 2</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_Toc493526545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11" w:author="AIDAN" w:date="1980-01-04T06:02:00Z">
        <w:r w:rsidR="00DD5317">
          <w:rPr>
            <w:b w:val="0"/>
            <w:caps w:val="0"/>
            <w:noProof/>
            <w:sz w:val="24"/>
          </w:rPr>
          <w:t>31</w:t>
        </w:r>
      </w:ins>
      <w:ins w:id="212" w:author="Glory pc" w:date="2017-10-20T03:45:00Z">
        <w:del w:id="213" w:author="AIDAN" w:date="1980-01-04T06:01:00Z">
          <w:r w:rsidR="00863D7A" w:rsidDel="0023141F">
            <w:rPr>
              <w:b w:val="0"/>
              <w:caps w:val="0"/>
              <w:noProof/>
              <w:sz w:val="24"/>
            </w:rPr>
            <w:delText>32</w:delText>
          </w:r>
        </w:del>
      </w:ins>
      <w:del w:id="214" w:author="AIDAN" w:date="1980-01-04T06:01:00Z">
        <w:r w:rsidR="00B238B2" w:rsidDel="0023141F">
          <w:rPr>
            <w:b w:val="0"/>
            <w:caps w:val="0"/>
            <w:noProof/>
            <w:sz w:val="24"/>
          </w:rPr>
          <w:delText>30</w:delText>
        </w:r>
      </w:del>
      <w:r w:rsidR="005766DC" w:rsidRPr="00CF64AC">
        <w:rPr>
          <w:b w:val="0"/>
          <w:caps w:val="0"/>
          <w:noProof/>
          <w:sz w:val="24"/>
        </w:rPr>
        <w:fldChar w:fldCharType="end"/>
      </w:r>
    </w:p>
    <w:p w:rsidR="00C87E24" w:rsidRDefault="00C87E24" w:rsidP="00CF64AC">
      <w:pPr>
        <w:pStyle w:val="TOC1"/>
        <w:tabs>
          <w:tab w:val="right" w:leader="dot" w:pos="8184"/>
        </w:tabs>
        <w:spacing w:after="0" w:line="480" w:lineRule="auto"/>
        <w:ind w:left="720" w:hanging="720"/>
        <w:rPr>
          <w:b w:val="0"/>
          <w:bCs w:val="0"/>
          <w:caps w:val="0"/>
          <w:noProof/>
          <w:sz w:val="24"/>
          <w:szCs w:val="24"/>
        </w:rPr>
      </w:pPr>
      <w:r w:rsidRPr="00CF64AC">
        <w:rPr>
          <w:caps w:val="0"/>
          <w:noProof/>
          <w:sz w:val="24"/>
        </w:rPr>
        <w:t>CHAPTER FIVE</w:t>
      </w:r>
      <w:r>
        <w:rPr>
          <w:caps w:val="0"/>
          <w:noProof/>
          <w:sz w:val="24"/>
        </w:rPr>
        <w:tab/>
      </w:r>
      <w:r w:rsidR="005766DC" w:rsidRPr="00CF64AC">
        <w:rPr>
          <w:caps w:val="0"/>
          <w:noProof/>
          <w:sz w:val="24"/>
        </w:rPr>
        <w:fldChar w:fldCharType="begin"/>
      </w:r>
      <w:r w:rsidRPr="00CF64AC">
        <w:rPr>
          <w:caps w:val="0"/>
          <w:noProof/>
          <w:sz w:val="24"/>
        </w:rPr>
        <w:instrText xml:space="preserve"> PAGEREF _Toc493526547 </w:instrText>
      </w:r>
      <w:r>
        <w:rPr>
          <w:caps w:val="0"/>
          <w:noProof/>
          <w:sz w:val="24"/>
        </w:rPr>
        <w:instrText>\</w:instrText>
      </w:r>
      <w:r w:rsidRPr="00CF64AC">
        <w:rPr>
          <w:caps w:val="0"/>
          <w:noProof/>
          <w:sz w:val="24"/>
        </w:rPr>
        <w:instrText xml:space="preserve">h </w:instrText>
      </w:r>
      <w:r w:rsidR="005766DC" w:rsidRPr="00CF64AC">
        <w:rPr>
          <w:caps w:val="0"/>
          <w:noProof/>
          <w:sz w:val="24"/>
        </w:rPr>
      </w:r>
      <w:r w:rsidR="005766DC" w:rsidRPr="00CF64AC">
        <w:rPr>
          <w:caps w:val="0"/>
          <w:noProof/>
          <w:sz w:val="24"/>
        </w:rPr>
        <w:fldChar w:fldCharType="separate"/>
      </w:r>
      <w:ins w:id="215" w:author="AIDAN" w:date="1980-01-04T06:02:00Z">
        <w:r w:rsidR="00DD5317">
          <w:rPr>
            <w:caps w:val="0"/>
            <w:noProof/>
            <w:sz w:val="24"/>
          </w:rPr>
          <w:t>32</w:t>
        </w:r>
      </w:ins>
      <w:ins w:id="216" w:author="Glory pc" w:date="2017-10-20T03:45:00Z">
        <w:del w:id="217" w:author="AIDAN" w:date="1980-01-04T06:01:00Z">
          <w:r w:rsidR="00863D7A" w:rsidDel="0023141F">
            <w:rPr>
              <w:caps w:val="0"/>
              <w:noProof/>
              <w:sz w:val="24"/>
            </w:rPr>
            <w:delText>33</w:delText>
          </w:r>
        </w:del>
      </w:ins>
      <w:del w:id="218" w:author="AIDAN" w:date="1980-01-04T06:01:00Z">
        <w:r w:rsidR="00B238B2" w:rsidDel="0023141F">
          <w:rPr>
            <w:caps w:val="0"/>
            <w:noProof/>
            <w:sz w:val="24"/>
          </w:rPr>
          <w:delText>31</w:delText>
        </w:r>
      </w:del>
      <w:r w:rsidR="005766DC" w:rsidRPr="00CF64AC">
        <w:rPr>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caps w:val="0"/>
          <w:noProof/>
          <w:sz w:val="24"/>
        </w:rPr>
        <w:t>5.0 CONCLUSION AND RECOMMENDATION</w:t>
      </w:r>
      <w:r>
        <w:rPr>
          <w:caps w:val="0"/>
          <w:noProof/>
          <w:sz w:val="24"/>
        </w:rPr>
        <w:tab/>
      </w:r>
      <w:r w:rsidR="005766DC" w:rsidRPr="00CF64AC">
        <w:rPr>
          <w:caps w:val="0"/>
          <w:noProof/>
          <w:sz w:val="24"/>
        </w:rPr>
        <w:fldChar w:fldCharType="begin"/>
      </w:r>
      <w:r w:rsidRPr="00CF64AC">
        <w:rPr>
          <w:caps w:val="0"/>
          <w:noProof/>
          <w:sz w:val="24"/>
        </w:rPr>
        <w:instrText xml:space="preserve"> PAGEREF _Toc493526548 </w:instrText>
      </w:r>
      <w:r>
        <w:rPr>
          <w:caps w:val="0"/>
          <w:noProof/>
          <w:sz w:val="24"/>
        </w:rPr>
        <w:instrText>\</w:instrText>
      </w:r>
      <w:r w:rsidRPr="00CF64AC">
        <w:rPr>
          <w:caps w:val="0"/>
          <w:noProof/>
          <w:sz w:val="24"/>
        </w:rPr>
        <w:instrText xml:space="preserve">h </w:instrText>
      </w:r>
      <w:r w:rsidR="005766DC" w:rsidRPr="00CF64AC">
        <w:rPr>
          <w:caps w:val="0"/>
          <w:noProof/>
          <w:sz w:val="24"/>
        </w:rPr>
      </w:r>
      <w:r w:rsidR="005766DC" w:rsidRPr="00CF64AC">
        <w:rPr>
          <w:caps w:val="0"/>
          <w:noProof/>
          <w:sz w:val="24"/>
        </w:rPr>
        <w:fldChar w:fldCharType="separate"/>
      </w:r>
      <w:ins w:id="219" w:author="AIDAN" w:date="1980-01-04T06:02:00Z">
        <w:r w:rsidR="00DD5317">
          <w:rPr>
            <w:caps w:val="0"/>
            <w:noProof/>
            <w:sz w:val="24"/>
          </w:rPr>
          <w:t>32</w:t>
        </w:r>
      </w:ins>
      <w:ins w:id="220" w:author="Glory pc" w:date="2017-10-20T03:45:00Z">
        <w:del w:id="221" w:author="AIDAN" w:date="1980-01-04T06:01:00Z">
          <w:r w:rsidR="00863D7A" w:rsidDel="0023141F">
            <w:rPr>
              <w:caps w:val="0"/>
              <w:noProof/>
              <w:sz w:val="24"/>
            </w:rPr>
            <w:delText>33</w:delText>
          </w:r>
        </w:del>
      </w:ins>
      <w:del w:id="222" w:author="AIDAN" w:date="1980-01-04T06:01:00Z">
        <w:r w:rsidR="00B238B2" w:rsidDel="0023141F">
          <w:rPr>
            <w:caps w:val="0"/>
            <w:noProof/>
            <w:sz w:val="24"/>
          </w:rPr>
          <w:delText>31</w:delText>
        </w:r>
      </w:del>
      <w:r w:rsidR="005766DC" w:rsidRPr="00CF64AC">
        <w:rPr>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5.1 </w:t>
      </w:r>
      <w:r>
        <w:rPr>
          <w:b w:val="0"/>
          <w:caps w:val="0"/>
          <w:noProof/>
          <w:sz w:val="24"/>
        </w:rPr>
        <w:tab/>
      </w:r>
      <w:r w:rsidRPr="00CF64AC">
        <w:rPr>
          <w:b w:val="0"/>
          <w:caps w:val="0"/>
          <w:noProof/>
          <w:sz w:val="24"/>
        </w:rPr>
        <w:t>Introduction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_Toc493526549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23" w:author="AIDAN" w:date="1980-01-04T06:02:00Z">
        <w:r w:rsidR="00DD5317">
          <w:rPr>
            <w:b w:val="0"/>
            <w:caps w:val="0"/>
            <w:noProof/>
            <w:sz w:val="24"/>
          </w:rPr>
          <w:t>32</w:t>
        </w:r>
      </w:ins>
      <w:ins w:id="224" w:author="Glory pc" w:date="2017-10-20T03:45:00Z">
        <w:del w:id="225" w:author="AIDAN" w:date="1980-01-04T06:01:00Z">
          <w:r w:rsidR="00863D7A" w:rsidDel="0023141F">
            <w:rPr>
              <w:b w:val="0"/>
              <w:caps w:val="0"/>
              <w:noProof/>
              <w:sz w:val="24"/>
            </w:rPr>
            <w:delText>33</w:delText>
          </w:r>
        </w:del>
      </w:ins>
      <w:del w:id="226" w:author="AIDAN" w:date="1980-01-04T06:01:00Z">
        <w:r w:rsidR="00B238B2" w:rsidDel="0023141F">
          <w:rPr>
            <w:b w:val="0"/>
            <w:caps w:val="0"/>
            <w:noProof/>
            <w:sz w:val="24"/>
          </w:rPr>
          <w:delText>31</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5.2 </w:t>
      </w:r>
      <w:r>
        <w:rPr>
          <w:b w:val="0"/>
          <w:caps w:val="0"/>
          <w:noProof/>
          <w:sz w:val="24"/>
        </w:rPr>
        <w:tab/>
      </w:r>
      <w:r w:rsidRPr="00CF64AC">
        <w:rPr>
          <w:b w:val="0"/>
          <w:caps w:val="0"/>
          <w:noProof/>
          <w:sz w:val="24"/>
        </w:rPr>
        <w:t>Conclusion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_Toc493526550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27" w:author="AIDAN" w:date="1980-01-04T06:02:00Z">
        <w:r w:rsidR="00DD5317">
          <w:rPr>
            <w:b w:val="0"/>
            <w:caps w:val="0"/>
            <w:noProof/>
            <w:sz w:val="24"/>
          </w:rPr>
          <w:t>32</w:t>
        </w:r>
      </w:ins>
      <w:ins w:id="228" w:author="Glory pc" w:date="2017-10-20T03:45:00Z">
        <w:del w:id="229" w:author="AIDAN" w:date="1980-01-04T06:01:00Z">
          <w:r w:rsidR="00863D7A" w:rsidDel="0023141F">
            <w:rPr>
              <w:b w:val="0"/>
              <w:caps w:val="0"/>
              <w:noProof/>
              <w:sz w:val="24"/>
            </w:rPr>
            <w:delText>33</w:delText>
          </w:r>
        </w:del>
      </w:ins>
      <w:del w:id="230" w:author="AIDAN" w:date="1980-01-04T06:01:00Z">
        <w:r w:rsidR="00B238B2" w:rsidDel="0023141F">
          <w:rPr>
            <w:b w:val="0"/>
            <w:caps w:val="0"/>
            <w:noProof/>
            <w:sz w:val="24"/>
          </w:rPr>
          <w:delText>31</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5.2 </w:t>
      </w:r>
      <w:r>
        <w:rPr>
          <w:b w:val="0"/>
          <w:caps w:val="0"/>
          <w:noProof/>
          <w:sz w:val="24"/>
        </w:rPr>
        <w:tab/>
      </w:r>
      <w:r w:rsidRPr="00CF64AC">
        <w:rPr>
          <w:b w:val="0"/>
          <w:caps w:val="0"/>
          <w:noProof/>
          <w:sz w:val="24"/>
        </w:rPr>
        <w:t>Recommendation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_Toc493526551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31" w:author="AIDAN" w:date="1980-01-04T06:02:00Z">
        <w:r w:rsidR="00DD5317">
          <w:rPr>
            <w:b w:val="0"/>
            <w:caps w:val="0"/>
            <w:noProof/>
            <w:sz w:val="24"/>
          </w:rPr>
          <w:t>33</w:t>
        </w:r>
      </w:ins>
      <w:ins w:id="232" w:author="Glory pc" w:date="2017-10-20T03:45:00Z">
        <w:del w:id="233" w:author="AIDAN" w:date="1980-01-04T06:01:00Z">
          <w:r w:rsidR="00863D7A" w:rsidDel="0023141F">
            <w:rPr>
              <w:b w:val="0"/>
              <w:caps w:val="0"/>
              <w:noProof/>
              <w:sz w:val="24"/>
            </w:rPr>
            <w:delText>34</w:delText>
          </w:r>
        </w:del>
      </w:ins>
      <w:del w:id="234" w:author="AIDAN" w:date="1980-01-04T06:01:00Z">
        <w:r w:rsidR="00B238B2" w:rsidDel="0023141F">
          <w:rPr>
            <w:b w:val="0"/>
            <w:caps w:val="0"/>
            <w:noProof/>
            <w:sz w:val="24"/>
          </w:rPr>
          <w:delText>32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ind w:left="720" w:hanging="720"/>
        <w:rPr>
          <w:b w:val="0"/>
          <w:bCs w:val="0"/>
          <w:caps w:val="0"/>
          <w:noProof/>
          <w:sz w:val="24"/>
          <w:szCs w:val="24"/>
        </w:rPr>
      </w:pPr>
      <w:r w:rsidRPr="00CF64AC">
        <w:rPr>
          <w:b w:val="0"/>
          <w:caps w:val="0"/>
          <w:noProof/>
          <w:sz w:val="24"/>
        </w:rPr>
        <w:t xml:space="preserve">5.2.1 </w:t>
      </w:r>
      <w:r>
        <w:rPr>
          <w:b w:val="0"/>
          <w:caps w:val="0"/>
          <w:noProof/>
          <w:sz w:val="24"/>
        </w:rPr>
        <w:tab/>
      </w:r>
      <w:r w:rsidRPr="00CF64AC">
        <w:rPr>
          <w:b w:val="0"/>
          <w:caps w:val="0"/>
          <w:noProof/>
          <w:sz w:val="24"/>
        </w:rPr>
        <w:t>Bank institution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_Toc493526552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35" w:author="AIDAN" w:date="1980-01-04T06:02:00Z">
        <w:r w:rsidR="00DD5317">
          <w:rPr>
            <w:b w:val="0"/>
            <w:caps w:val="0"/>
            <w:noProof/>
            <w:sz w:val="24"/>
          </w:rPr>
          <w:t>33</w:t>
        </w:r>
      </w:ins>
      <w:ins w:id="236" w:author="Glory pc" w:date="2017-10-20T03:45:00Z">
        <w:del w:id="237" w:author="AIDAN" w:date="1980-01-04T06:01:00Z">
          <w:r w:rsidR="00863D7A" w:rsidDel="0023141F">
            <w:rPr>
              <w:b w:val="0"/>
              <w:caps w:val="0"/>
              <w:noProof/>
              <w:sz w:val="24"/>
            </w:rPr>
            <w:delText>34</w:delText>
          </w:r>
        </w:del>
      </w:ins>
      <w:del w:id="238" w:author="AIDAN" w:date="1980-01-04T06:01:00Z">
        <w:r w:rsidR="00B238B2" w:rsidDel="0023141F">
          <w:rPr>
            <w:b w:val="0"/>
            <w:caps w:val="0"/>
            <w:noProof/>
            <w:sz w:val="24"/>
          </w:rPr>
          <w:delText>32</w:delText>
        </w:r>
      </w:del>
      <w:r w:rsidR="005766DC" w:rsidRPr="00CF64AC">
        <w:rPr>
          <w:b w:val="0"/>
          <w:caps w:val="0"/>
          <w:noProof/>
          <w:sz w:val="24"/>
        </w:rPr>
        <w:fldChar w:fldCharType="end"/>
      </w:r>
    </w:p>
    <w:p w:rsidR="00C87E24" w:rsidRDefault="00C87E24" w:rsidP="00CF64AC">
      <w:pPr>
        <w:pStyle w:val="TOC1"/>
        <w:tabs>
          <w:tab w:val="right" w:leader="dot" w:pos="8184"/>
        </w:tabs>
        <w:spacing w:before="0" w:after="0" w:line="480" w:lineRule="auto"/>
        <w:rPr>
          <w:b w:val="0"/>
          <w:bCs w:val="0"/>
          <w:caps w:val="0"/>
          <w:noProof/>
          <w:sz w:val="24"/>
          <w:szCs w:val="24"/>
        </w:rPr>
      </w:pPr>
      <w:r w:rsidRPr="00CF64AC">
        <w:rPr>
          <w:caps w:val="0"/>
          <w:noProof/>
          <w:sz w:val="24"/>
        </w:rPr>
        <w:t>REFERENCES</w:t>
      </w:r>
      <w:r>
        <w:rPr>
          <w:caps w:val="0"/>
          <w:noProof/>
          <w:sz w:val="24"/>
        </w:rPr>
        <w:tab/>
      </w:r>
      <w:r w:rsidR="005766DC" w:rsidRPr="00CF64AC">
        <w:rPr>
          <w:caps w:val="0"/>
          <w:noProof/>
          <w:sz w:val="24"/>
        </w:rPr>
        <w:fldChar w:fldCharType="begin"/>
      </w:r>
      <w:r w:rsidRPr="00CF64AC">
        <w:rPr>
          <w:caps w:val="0"/>
          <w:noProof/>
          <w:sz w:val="24"/>
        </w:rPr>
        <w:instrText xml:space="preserve"> PAGEREF _Toc493526553 </w:instrText>
      </w:r>
      <w:r>
        <w:rPr>
          <w:caps w:val="0"/>
          <w:noProof/>
          <w:sz w:val="24"/>
        </w:rPr>
        <w:instrText>\</w:instrText>
      </w:r>
      <w:r w:rsidRPr="00CF64AC">
        <w:rPr>
          <w:caps w:val="0"/>
          <w:noProof/>
          <w:sz w:val="24"/>
        </w:rPr>
        <w:instrText xml:space="preserve">h </w:instrText>
      </w:r>
      <w:r w:rsidR="005766DC" w:rsidRPr="00CF64AC">
        <w:rPr>
          <w:caps w:val="0"/>
          <w:noProof/>
          <w:sz w:val="24"/>
        </w:rPr>
      </w:r>
      <w:r w:rsidR="005766DC" w:rsidRPr="00CF64AC">
        <w:rPr>
          <w:caps w:val="0"/>
          <w:noProof/>
          <w:sz w:val="24"/>
        </w:rPr>
        <w:fldChar w:fldCharType="separate"/>
      </w:r>
      <w:ins w:id="239" w:author="AIDAN" w:date="1980-01-04T06:02:00Z">
        <w:r w:rsidR="00DD5317">
          <w:rPr>
            <w:caps w:val="0"/>
            <w:noProof/>
            <w:sz w:val="24"/>
          </w:rPr>
          <w:t>35</w:t>
        </w:r>
      </w:ins>
      <w:ins w:id="240" w:author="Glory pc" w:date="2017-10-20T03:45:00Z">
        <w:del w:id="241" w:author="AIDAN" w:date="1980-01-04T06:01:00Z">
          <w:r w:rsidR="00863D7A" w:rsidDel="0023141F">
            <w:rPr>
              <w:caps w:val="0"/>
              <w:noProof/>
              <w:sz w:val="24"/>
            </w:rPr>
            <w:delText>36</w:delText>
          </w:r>
        </w:del>
      </w:ins>
      <w:del w:id="242" w:author="AIDAN" w:date="1980-01-04T06:01:00Z">
        <w:r w:rsidR="00B238B2" w:rsidDel="0023141F">
          <w:rPr>
            <w:caps w:val="0"/>
            <w:noProof/>
            <w:sz w:val="24"/>
          </w:rPr>
          <w:delText>34</w:delText>
        </w:r>
      </w:del>
      <w:r w:rsidR="005766DC" w:rsidRPr="00CF64AC">
        <w:rPr>
          <w:caps w:val="0"/>
          <w:noProof/>
          <w:sz w:val="24"/>
        </w:rPr>
        <w:fldChar w:fldCharType="end"/>
      </w:r>
    </w:p>
    <w:p w:rsidR="00C87E24" w:rsidRDefault="00C87E24" w:rsidP="00CF64AC">
      <w:pPr>
        <w:pStyle w:val="TOC2"/>
        <w:tabs>
          <w:tab w:val="right" w:leader="dot" w:pos="8184"/>
        </w:tabs>
        <w:spacing w:line="480" w:lineRule="auto"/>
        <w:ind w:left="0"/>
        <w:rPr>
          <w:smallCaps w:val="0"/>
          <w:noProof/>
          <w:sz w:val="24"/>
          <w:szCs w:val="24"/>
        </w:rPr>
      </w:pPr>
      <w:r w:rsidRPr="00CF64AC">
        <w:rPr>
          <w:b/>
          <w:smallCaps w:val="0"/>
          <w:noProof/>
          <w:sz w:val="24"/>
        </w:rPr>
        <w:t>APPENDICES</w:t>
      </w:r>
      <w:r>
        <w:rPr>
          <w:smallCaps w:val="0"/>
          <w:noProof/>
          <w:sz w:val="24"/>
        </w:rPr>
        <w:tab/>
      </w:r>
      <w:r w:rsidR="005766DC" w:rsidRPr="00CF64AC">
        <w:rPr>
          <w:smallCaps w:val="0"/>
          <w:noProof/>
          <w:sz w:val="24"/>
        </w:rPr>
        <w:fldChar w:fldCharType="begin"/>
      </w:r>
      <w:r w:rsidRPr="00CF64AC">
        <w:rPr>
          <w:smallCaps w:val="0"/>
          <w:noProof/>
          <w:sz w:val="24"/>
        </w:rPr>
        <w:instrText xml:space="preserve"> PAGEREF _Toc493526554 </w:instrText>
      </w:r>
      <w:r>
        <w:rPr>
          <w:smallCaps w:val="0"/>
          <w:noProof/>
          <w:sz w:val="24"/>
        </w:rPr>
        <w:instrText>\</w:instrText>
      </w:r>
      <w:r w:rsidRPr="00CF64AC">
        <w:rPr>
          <w:smallCaps w:val="0"/>
          <w:noProof/>
          <w:sz w:val="24"/>
        </w:rPr>
        <w:instrText xml:space="preserve">h </w:instrText>
      </w:r>
      <w:r w:rsidR="005766DC" w:rsidRPr="00CF64AC">
        <w:rPr>
          <w:smallCaps w:val="0"/>
          <w:noProof/>
          <w:sz w:val="24"/>
        </w:rPr>
      </w:r>
      <w:r w:rsidR="005766DC" w:rsidRPr="00CF64AC">
        <w:rPr>
          <w:smallCaps w:val="0"/>
          <w:noProof/>
          <w:sz w:val="24"/>
        </w:rPr>
        <w:fldChar w:fldCharType="separate"/>
      </w:r>
      <w:ins w:id="243" w:author="AIDAN" w:date="1980-01-04T06:02:00Z">
        <w:r w:rsidR="00DD5317">
          <w:rPr>
            <w:smallCaps w:val="0"/>
            <w:noProof/>
            <w:sz w:val="24"/>
          </w:rPr>
          <w:t>38</w:t>
        </w:r>
      </w:ins>
      <w:ins w:id="244" w:author="Glory pc" w:date="2017-10-20T03:45:00Z">
        <w:del w:id="245" w:author="AIDAN" w:date="1980-01-04T06:01:00Z">
          <w:r w:rsidR="00863D7A" w:rsidDel="0023141F">
            <w:rPr>
              <w:smallCaps w:val="0"/>
              <w:noProof/>
              <w:sz w:val="24"/>
            </w:rPr>
            <w:delText>39</w:delText>
          </w:r>
        </w:del>
      </w:ins>
      <w:del w:id="246" w:author="AIDAN" w:date="1980-01-04T06:01:00Z">
        <w:r w:rsidR="00B238B2" w:rsidDel="0023141F">
          <w:rPr>
            <w:smallCaps w:val="0"/>
            <w:noProof/>
            <w:sz w:val="24"/>
          </w:rPr>
          <w:delText>37</w:delText>
        </w:r>
      </w:del>
      <w:r w:rsidR="005766DC" w:rsidRPr="00CF64AC">
        <w:rPr>
          <w:smallCaps w:val="0"/>
          <w:noProof/>
          <w:sz w:val="24"/>
        </w:rPr>
        <w:fldChar w:fldCharType="end"/>
      </w:r>
    </w:p>
    <w:p w:rsidR="00C87E24" w:rsidRDefault="005766DC" w:rsidP="003F0558">
      <w:pPr>
        <w:widowControl w:val="0"/>
        <w:spacing w:after="0" w:line="480" w:lineRule="auto"/>
      </w:pPr>
      <w:r w:rsidRPr="00CF64AC">
        <w:rPr>
          <w:smallCaps/>
          <w:sz w:val="24"/>
        </w:rPr>
        <w:fldChar w:fldCharType="end"/>
      </w:r>
    </w:p>
    <w:p w:rsidR="00C87E24" w:rsidRDefault="00C87E24" w:rsidP="00CF64AC">
      <w:pPr>
        <w:spacing w:after="0" w:line="480" w:lineRule="auto"/>
        <w:jc w:val="center"/>
        <w:outlineLvl w:val="0"/>
        <w:rPr>
          <w:rFonts w:ascii="Times New Roman" w:hAnsi="Times New Roman"/>
          <w:b/>
          <w:sz w:val="24"/>
          <w:szCs w:val="24"/>
        </w:rPr>
      </w:pPr>
      <w:r>
        <w:br w:type="page"/>
      </w:r>
      <w:bookmarkStart w:id="247" w:name="_Toc110967788"/>
      <w:bookmarkStart w:id="248" w:name="_Toc493526462"/>
      <w:r w:rsidRPr="008E1BDC">
        <w:rPr>
          <w:rFonts w:ascii="Times New Roman" w:hAnsi="Times New Roman"/>
          <w:b/>
          <w:sz w:val="24"/>
          <w:szCs w:val="24"/>
        </w:rPr>
        <w:lastRenderedPageBreak/>
        <w:t>LIST OF TABLES</w:t>
      </w:r>
      <w:bookmarkEnd w:id="247"/>
      <w:bookmarkEnd w:id="248"/>
    </w:p>
    <w:p w:rsidR="00C87E24" w:rsidRDefault="00C87E24" w:rsidP="00CF64AC">
      <w:pPr>
        <w:pStyle w:val="TOC1"/>
        <w:tabs>
          <w:tab w:val="right" w:leader="dot" w:pos="8184"/>
        </w:tabs>
        <w:spacing w:before="0" w:after="0" w:line="480" w:lineRule="auto"/>
        <w:ind w:left="1080" w:hanging="1080"/>
        <w:rPr>
          <w:b w:val="0"/>
          <w:bCs w:val="0"/>
          <w:caps w:val="0"/>
          <w:noProof/>
          <w:sz w:val="24"/>
          <w:szCs w:val="24"/>
        </w:rPr>
      </w:pPr>
      <w:r w:rsidRPr="00CF64AC">
        <w:rPr>
          <w:b w:val="0"/>
          <w:caps w:val="0"/>
          <w:noProof/>
          <w:sz w:val="24"/>
        </w:rPr>
        <w:t>Table 4.1: Population Distribution of the Respondents by Gender</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_Toc493526514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49" w:author="Glory pc" w:date="2017-10-20T03:45:00Z">
        <w:r w:rsidR="00863D7A">
          <w:rPr>
            <w:b w:val="0"/>
            <w:caps w:val="0"/>
            <w:noProof/>
            <w:sz w:val="24"/>
          </w:rPr>
          <w:t>22</w:t>
        </w:r>
      </w:ins>
      <w:del w:id="250" w:author="Glory pc" w:date="2017-09-20T07:50:00Z">
        <w:r w:rsidR="00B238B2" w:rsidDel="0008700D">
          <w:rPr>
            <w:b w:val="0"/>
            <w:caps w:val="0"/>
            <w:noProof/>
            <w:sz w:val="24"/>
          </w:rPr>
          <w:delText>20</w:delText>
        </w:r>
      </w:del>
      <w:r w:rsidR="005766DC" w:rsidRPr="00CF64A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sidRPr="00CF64AC">
        <w:rPr>
          <w:b w:val="0"/>
          <w:caps w:val="0"/>
          <w:noProof/>
          <w:sz w:val="24"/>
        </w:rPr>
        <w:t>Table 4.2: Age Distribution of the Respondents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_Toc493526516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51" w:author="Glory pc" w:date="2017-10-20T03:45:00Z">
        <w:r w:rsidR="00863D7A">
          <w:rPr>
            <w:b w:val="0"/>
            <w:caps w:val="0"/>
            <w:noProof/>
            <w:sz w:val="24"/>
          </w:rPr>
          <w:t>22</w:t>
        </w:r>
      </w:ins>
      <w:del w:id="252" w:author="Glory pc" w:date="2017-09-20T07:50:00Z">
        <w:r w:rsidR="00B238B2" w:rsidDel="0008700D">
          <w:rPr>
            <w:b w:val="0"/>
            <w:caps w:val="0"/>
            <w:noProof/>
            <w:sz w:val="24"/>
          </w:rPr>
          <w:delText>21</w:delText>
        </w:r>
      </w:del>
      <w:r w:rsidR="005766DC" w:rsidRPr="00CF64A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sidRPr="00CF64AC">
        <w:rPr>
          <w:b w:val="0"/>
          <w:caps w:val="0"/>
          <w:noProof/>
          <w:color w:val="000000"/>
          <w:sz w:val="24"/>
        </w:rPr>
        <w:t>Table 4.3: Does Bank Interest Rates Affect SMEs Borrowing Decision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_Toc493526519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53" w:author="Glory pc" w:date="2017-10-20T03:45:00Z">
        <w:r w:rsidR="00863D7A">
          <w:rPr>
            <w:b w:val="0"/>
            <w:caps w:val="0"/>
            <w:noProof/>
            <w:sz w:val="24"/>
          </w:rPr>
          <w:t>23</w:t>
        </w:r>
      </w:ins>
      <w:del w:id="254" w:author="Glory pc" w:date="2017-09-20T07:50:00Z">
        <w:r w:rsidR="00B238B2" w:rsidDel="0008700D">
          <w:rPr>
            <w:b w:val="0"/>
            <w:caps w:val="0"/>
            <w:noProof/>
            <w:sz w:val="24"/>
          </w:rPr>
          <w:delText>22</w:delText>
        </w:r>
      </w:del>
      <w:r w:rsidR="005766DC" w:rsidRPr="00CF64A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sidRPr="00CF64AC">
        <w:rPr>
          <w:b w:val="0"/>
          <w:caps w:val="0"/>
          <w:noProof/>
          <w:color w:val="000000"/>
          <w:sz w:val="24"/>
        </w:rPr>
        <w:t>Table 4.4 Does Bank Lending Procedures Affect SMEs Borrowing Decision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_Toc493526521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55" w:author="Glory pc" w:date="2017-10-20T03:45:00Z">
        <w:r w:rsidR="00863D7A">
          <w:rPr>
            <w:b w:val="0"/>
            <w:caps w:val="0"/>
            <w:noProof/>
            <w:sz w:val="24"/>
          </w:rPr>
          <w:t>24</w:t>
        </w:r>
      </w:ins>
      <w:del w:id="256" w:author="Glory pc" w:date="2017-09-20T07:50:00Z">
        <w:r w:rsidR="00B238B2" w:rsidDel="0008700D">
          <w:rPr>
            <w:b w:val="0"/>
            <w:caps w:val="0"/>
            <w:noProof/>
            <w:sz w:val="24"/>
          </w:rPr>
          <w:delText>22</w:delText>
        </w:r>
      </w:del>
      <w:r w:rsidR="005766DC" w:rsidRPr="00CF64A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sidRPr="00CF64AC">
        <w:rPr>
          <w:b w:val="0"/>
          <w:caps w:val="0"/>
          <w:noProof/>
          <w:color w:val="000000"/>
          <w:sz w:val="24"/>
        </w:rPr>
        <w:t>Table 4.5: Does Bank Lending Conditions Affect SMEs Borrowing Decision</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_Toc493526523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57" w:author="Glory pc" w:date="2017-10-20T03:45:00Z">
        <w:r w:rsidR="00863D7A">
          <w:rPr>
            <w:b w:val="0"/>
            <w:caps w:val="0"/>
            <w:noProof/>
            <w:sz w:val="24"/>
          </w:rPr>
          <w:t>24</w:t>
        </w:r>
      </w:ins>
      <w:del w:id="258" w:author="Glory pc" w:date="2017-09-20T07:50:00Z">
        <w:r w:rsidR="00B238B2" w:rsidDel="0008700D">
          <w:rPr>
            <w:b w:val="0"/>
            <w:caps w:val="0"/>
            <w:noProof/>
            <w:sz w:val="24"/>
          </w:rPr>
          <w:delText>23</w:delText>
        </w:r>
      </w:del>
      <w:r w:rsidR="005766DC" w:rsidRPr="00CF64A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sidRPr="00CF64AC">
        <w:rPr>
          <w:b w:val="0"/>
          <w:caps w:val="0"/>
          <w:noProof/>
          <w:color w:val="000000"/>
          <w:sz w:val="24"/>
        </w:rPr>
        <w:t xml:space="preserve">Table 4.6: Failure to Meet Collateral Requirements Affect Bank Lending </w:t>
      </w:r>
      <w:r>
        <w:rPr>
          <w:b w:val="0"/>
          <w:caps w:val="0"/>
          <w:noProof/>
          <w:color w:val="000000"/>
          <w:sz w:val="24"/>
        </w:rPr>
        <w:t xml:space="preserve">             </w:t>
      </w:r>
      <w:r w:rsidRPr="00CF64AC">
        <w:rPr>
          <w:b w:val="0"/>
          <w:caps w:val="0"/>
          <w:noProof/>
          <w:color w:val="000000"/>
          <w:sz w:val="24"/>
        </w:rPr>
        <w:t>Decision to SMEs</w:t>
      </w:r>
      <w:r>
        <w:rPr>
          <w:b w:val="0"/>
          <w:caps w:val="0"/>
          <w:noProof/>
          <w:sz w:val="24"/>
        </w:rPr>
        <w:tab/>
      </w:r>
      <w:r w:rsidR="005766DC" w:rsidRPr="00CF64AC">
        <w:rPr>
          <w:b w:val="0"/>
          <w:caps w:val="0"/>
          <w:noProof/>
          <w:sz w:val="24"/>
        </w:rPr>
        <w:fldChar w:fldCharType="begin"/>
      </w:r>
      <w:r w:rsidRPr="00CF64AC">
        <w:rPr>
          <w:b w:val="0"/>
          <w:caps w:val="0"/>
          <w:noProof/>
          <w:sz w:val="24"/>
        </w:rPr>
        <w:instrText xml:space="preserve"> PAGEREF _Toc493526526 </w:instrText>
      </w:r>
      <w:r>
        <w:rPr>
          <w:b w:val="0"/>
          <w:caps w:val="0"/>
          <w:noProof/>
          <w:sz w:val="24"/>
        </w:rPr>
        <w:instrText>\</w:instrText>
      </w:r>
      <w:r w:rsidRPr="00CF64AC">
        <w:rPr>
          <w:b w:val="0"/>
          <w:caps w:val="0"/>
          <w:noProof/>
          <w:sz w:val="24"/>
        </w:rPr>
        <w:instrText xml:space="preserve">h </w:instrText>
      </w:r>
      <w:r w:rsidR="005766DC" w:rsidRPr="00CF64AC">
        <w:rPr>
          <w:b w:val="0"/>
          <w:caps w:val="0"/>
          <w:noProof/>
          <w:sz w:val="24"/>
        </w:rPr>
      </w:r>
      <w:r w:rsidR="005766DC" w:rsidRPr="00CF64AC">
        <w:rPr>
          <w:b w:val="0"/>
          <w:caps w:val="0"/>
          <w:noProof/>
          <w:sz w:val="24"/>
        </w:rPr>
        <w:fldChar w:fldCharType="separate"/>
      </w:r>
      <w:ins w:id="259" w:author="Glory pc" w:date="2017-10-20T03:45:00Z">
        <w:r w:rsidR="00863D7A">
          <w:rPr>
            <w:b w:val="0"/>
            <w:caps w:val="0"/>
            <w:noProof/>
            <w:sz w:val="24"/>
          </w:rPr>
          <w:t>25</w:t>
        </w:r>
      </w:ins>
      <w:del w:id="260" w:author="Glory pc" w:date="2017-09-20T07:50:00Z">
        <w:r w:rsidR="00B238B2" w:rsidDel="0008700D">
          <w:rPr>
            <w:b w:val="0"/>
            <w:caps w:val="0"/>
            <w:noProof/>
            <w:sz w:val="24"/>
          </w:rPr>
          <w:delText>24</w:delText>
        </w:r>
      </w:del>
      <w:r w:rsidR="005766DC" w:rsidRPr="00CF64A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color w:val="000000"/>
          <w:sz w:val="24"/>
        </w:rPr>
        <w:t>Table 4.7: Capacity of SMEs to Pay the Loan Affect Bank Lending                           Decisions to SMEs</w:t>
      </w:r>
      <w:r>
        <w:rPr>
          <w:b w:val="0"/>
          <w:caps w:val="0"/>
          <w:noProof/>
          <w:sz w:val="24"/>
        </w:rPr>
        <w:tab/>
      </w:r>
      <w:r w:rsidR="005766DC">
        <w:rPr>
          <w:b w:val="0"/>
          <w:caps w:val="0"/>
          <w:noProof/>
          <w:sz w:val="24"/>
        </w:rPr>
        <w:fldChar w:fldCharType="begin"/>
      </w:r>
      <w:r>
        <w:rPr>
          <w:b w:val="0"/>
          <w:caps w:val="0"/>
          <w:noProof/>
          <w:sz w:val="24"/>
        </w:rPr>
        <w:instrText xml:space="preserve"> PAGEREF _Toc493526528 \h </w:instrText>
      </w:r>
      <w:r w:rsidR="005766DC">
        <w:rPr>
          <w:b w:val="0"/>
          <w:caps w:val="0"/>
          <w:noProof/>
          <w:sz w:val="24"/>
        </w:rPr>
      </w:r>
      <w:r w:rsidR="005766DC">
        <w:rPr>
          <w:b w:val="0"/>
          <w:caps w:val="0"/>
          <w:noProof/>
          <w:sz w:val="24"/>
        </w:rPr>
        <w:fldChar w:fldCharType="separate"/>
      </w:r>
      <w:ins w:id="261" w:author="Glory pc" w:date="2017-10-20T03:45:00Z">
        <w:r w:rsidR="00863D7A">
          <w:rPr>
            <w:b w:val="0"/>
            <w:caps w:val="0"/>
            <w:noProof/>
            <w:sz w:val="24"/>
          </w:rPr>
          <w:t>27</w:t>
        </w:r>
      </w:ins>
      <w:del w:id="262" w:author="Glory pc" w:date="2017-09-20T07:50:00Z">
        <w:r w:rsidR="00B238B2" w:rsidDel="0008700D">
          <w:rPr>
            <w:b w:val="0"/>
            <w:caps w:val="0"/>
            <w:noProof/>
            <w:sz w:val="24"/>
          </w:rPr>
          <w:delText>25</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sz w:val="24"/>
        </w:rPr>
        <w:t>Table 4.8: Faithful in Paying the Loan Affect Bank Lending Decision to                        SMEs</w:t>
      </w:r>
      <w:r>
        <w:rPr>
          <w:b w:val="0"/>
          <w:caps w:val="0"/>
          <w:noProof/>
          <w:sz w:val="24"/>
        </w:rPr>
        <w:tab/>
      </w:r>
      <w:r w:rsidR="005766DC">
        <w:rPr>
          <w:b w:val="0"/>
          <w:caps w:val="0"/>
          <w:noProof/>
          <w:sz w:val="24"/>
        </w:rPr>
        <w:fldChar w:fldCharType="begin"/>
      </w:r>
      <w:r>
        <w:rPr>
          <w:b w:val="0"/>
          <w:caps w:val="0"/>
          <w:noProof/>
          <w:sz w:val="24"/>
        </w:rPr>
        <w:instrText xml:space="preserve"> PAGEREF _Toc493526530 \h </w:instrText>
      </w:r>
      <w:r w:rsidR="005766DC">
        <w:rPr>
          <w:b w:val="0"/>
          <w:caps w:val="0"/>
          <w:noProof/>
          <w:sz w:val="24"/>
        </w:rPr>
      </w:r>
      <w:r w:rsidR="005766DC">
        <w:rPr>
          <w:b w:val="0"/>
          <w:caps w:val="0"/>
          <w:noProof/>
          <w:sz w:val="24"/>
        </w:rPr>
        <w:fldChar w:fldCharType="separate"/>
      </w:r>
      <w:ins w:id="263" w:author="Glory pc" w:date="2017-10-20T03:45:00Z">
        <w:r w:rsidR="00863D7A">
          <w:rPr>
            <w:b w:val="0"/>
            <w:caps w:val="0"/>
            <w:noProof/>
            <w:sz w:val="24"/>
          </w:rPr>
          <w:t>27</w:t>
        </w:r>
      </w:ins>
      <w:del w:id="264" w:author="Glory pc" w:date="2017-09-20T07:50:00Z">
        <w:r w:rsidR="00B238B2" w:rsidDel="0008700D">
          <w:rPr>
            <w:b w:val="0"/>
            <w:caps w:val="0"/>
            <w:noProof/>
            <w:sz w:val="24"/>
          </w:rPr>
          <w:delText>25</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sz w:val="24"/>
        </w:rPr>
        <w:t>Table 4.9: SMEs Capital</w:t>
      </w:r>
      <w:r>
        <w:rPr>
          <w:b w:val="0"/>
          <w:caps w:val="0"/>
          <w:noProof/>
          <w:sz w:val="24"/>
        </w:rPr>
        <w:tab/>
      </w:r>
      <w:r w:rsidR="005766DC">
        <w:rPr>
          <w:b w:val="0"/>
          <w:caps w:val="0"/>
          <w:noProof/>
          <w:sz w:val="24"/>
        </w:rPr>
        <w:fldChar w:fldCharType="begin"/>
      </w:r>
      <w:r>
        <w:rPr>
          <w:b w:val="0"/>
          <w:caps w:val="0"/>
          <w:noProof/>
          <w:sz w:val="24"/>
        </w:rPr>
        <w:instrText xml:space="preserve"> PAGEREF _Toc493526532 \h </w:instrText>
      </w:r>
      <w:r w:rsidR="005766DC">
        <w:rPr>
          <w:b w:val="0"/>
          <w:caps w:val="0"/>
          <w:noProof/>
          <w:sz w:val="24"/>
        </w:rPr>
      </w:r>
      <w:r w:rsidR="005766DC">
        <w:rPr>
          <w:b w:val="0"/>
          <w:caps w:val="0"/>
          <w:noProof/>
          <w:sz w:val="24"/>
        </w:rPr>
        <w:fldChar w:fldCharType="separate"/>
      </w:r>
      <w:ins w:id="265" w:author="Glory pc" w:date="2017-10-20T03:45:00Z">
        <w:r w:rsidR="00863D7A">
          <w:rPr>
            <w:b w:val="0"/>
            <w:caps w:val="0"/>
            <w:noProof/>
            <w:sz w:val="24"/>
          </w:rPr>
          <w:t>28</w:t>
        </w:r>
      </w:ins>
      <w:del w:id="266" w:author="Glory pc" w:date="2017-09-20T07:50:00Z">
        <w:r w:rsidR="00B238B2" w:rsidDel="0008700D">
          <w:rPr>
            <w:b w:val="0"/>
            <w:caps w:val="0"/>
            <w:noProof/>
            <w:sz w:val="24"/>
          </w:rPr>
          <w:delText>26</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color w:val="000000"/>
          <w:sz w:val="24"/>
        </w:rPr>
        <w:t>Table 4.10: Does bank Loan leads to increase in SMEs sales</w:t>
      </w:r>
      <w:r>
        <w:rPr>
          <w:b w:val="0"/>
          <w:caps w:val="0"/>
          <w:noProof/>
          <w:sz w:val="24"/>
        </w:rPr>
        <w:tab/>
      </w:r>
      <w:r w:rsidR="005766DC">
        <w:rPr>
          <w:b w:val="0"/>
          <w:caps w:val="0"/>
          <w:noProof/>
          <w:sz w:val="24"/>
        </w:rPr>
        <w:fldChar w:fldCharType="begin"/>
      </w:r>
      <w:r>
        <w:rPr>
          <w:b w:val="0"/>
          <w:caps w:val="0"/>
          <w:noProof/>
          <w:sz w:val="24"/>
        </w:rPr>
        <w:instrText xml:space="preserve"> PAGEREF _Toc493526535 \h </w:instrText>
      </w:r>
      <w:r w:rsidR="005766DC">
        <w:rPr>
          <w:b w:val="0"/>
          <w:caps w:val="0"/>
          <w:noProof/>
          <w:sz w:val="24"/>
        </w:rPr>
      </w:r>
      <w:r w:rsidR="005766DC">
        <w:rPr>
          <w:b w:val="0"/>
          <w:caps w:val="0"/>
          <w:noProof/>
          <w:sz w:val="24"/>
        </w:rPr>
        <w:fldChar w:fldCharType="separate"/>
      </w:r>
      <w:ins w:id="267" w:author="Glory pc" w:date="2017-10-20T03:45:00Z">
        <w:r w:rsidR="00863D7A">
          <w:rPr>
            <w:b w:val="0"/>
            <w:caps w:val="0"/>
            <w:noProof/>
            <w:sz w:val="24"/>
          </w:rPr>
          <w:t>29</w:t>
        </w:r>
      </w:ins>
      <w:del w:id="268" w:author="Glory pc" w:date="2017-09-20T07:50:00Z">
        <w:r w:rsidR="00B238B2" w:rsidDel="0008700D">
          <w:rPr>
            <w:b w:val="0"/>
            <w:caps w:val="0"/>
            <w:noProof/>
            <w:sz w:val="24"/>
          </w:rPr>
          <w:delText>27</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sz w:val="24"/>
        </w:rPr>
        <w:t>Table 4.11: Does Bank Loan Results in Significant Increase in SMEs Profit</w:t>
      </w:r>
      <w:r>
        <w:rPr>
          <w:b w:val="0"/>
          <w:caps w:val="0"/>
          <w:noProof/>
          <w:sz w:val="24"/>
        </w:rPr>
        <w:tab/>
      </w:r>
      <w:r w:rsidR="005766DC">
        <w:rPr>
          <w:b w:val="0"/>
          <w:caps w:val="0"/>
          <w:noProof/>
          <w:sz w:val="24"/>
        </w:rPr>
        <w:fldChar w:fldCharType="begin"/>
      </w:r>
      <w:r>
        <w:rPr>
          <w:b w:val="0"/>
          <w:caps w:val="0"/>
          <w:noProof/>
          <w:sz w:val="24"/>
        </w:rPr>
        <w:instrText xml:space="preserve"> PAGEREF _Toc493526537 \h </w:instrText>
      </w:r>
      <w:r w:rsidR="005766DC">
        <w:rPr>
          <w:b w:val="0"/>
          <w:caps w:val="0"/>
          <w:noProof/>
          <w:sz w:val="24"/>
        </w:rPr>
      </w:r>
      <w:r w:rsidR="005766DC">
        <w:rPr>
          <w:b w:val="0"/>
          <w:caps w:val="0"/>
          <w:noProof/>
          <w:sz w:val="24"/>
        </w:rPr>
        <w:fldChar w:fldCharType="separate"/>
      </w:r>
      <w:ins w:id="269" w:author="Glory pc" w:date="2017-10-20T03:45:00Z">
        <w:r w:rsidR="00863D7A">
          <w:rPr>
            <w:b w:val="0"/>
            <w:caps w:val="0"/>
            <w:noProof/>
            <w:sz w:val="24"/>
          </w:rPr>
          <w:t>29</w:t>
        </w:r>
      </w:ins>
      <w:del w:id="270" w:author="Glory pc" w:date="2017-09-20T07:50:00Z">
        <w:r w:rsidR="00B238B2" w:rsidDel="0008700D">
          <w:rPr>
            <w:b w:val="0"/>
            <w:caps w:val="0"/>
            <w:noProof/>
            <w:sz w:val="24"/>
          </w:rPr>
          <w:delText>27</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color w:val="000000"/>
          <w:sz w:val="24"/>
        </w:rPr>
        <w:t>Table 4.12: Regression Model Summaryfor Bank Loan</w:t>
      </w:r>
      <w:r>
        <w:rPr>
          <w:b w:val="0"/>
          <w:caps w:val="0"/>
          <w:noProof/>
          <w:sz w:val="24"/>
        </w:rPr>
        <w:tab/>
      </w:r>
      <w:r w:rsidR="005766DC">
        <w:rPr>
          <w:b w:val="0"/>
          <w:caps w:val="0"/>
          <w:noProof/>
          <w:sz w:val="24"/>
        </w:rPr>
        <w:fldChar w:fldCharType="begin"/>
      </w:r>
      <w:r>
        <w:rPr>
          <w:b w:val="0"/>
          <w:caps w:val="0"/>
          <w:noProof/>
          <w:sz w:val="24"/>
        </w:rPr>
        <w:instrText xml:space="preserve"> PAGEREF _Toc493526540 \h </w:instrText>
      </w:r>
      <w:r w:rsidR="005766DC">
        <w:rPr>
          <w:b w:val="0"/>
          <w:caps w:val="0"/>
          <w:noProof/>
          <w:sz w:val="24"/>
        </w:rPr>
      </w:r>
      <w:r w:rsidR="005766DC">
        <w:rPr>
          <w:b w:val="0"/>
          <w:caps w:val="0"/>
          <w:noProof/>
          <w:sz w:val="24"/>
        </w:rPr>
        <w:fldChar w:fldCharType="separate"/>
      </w:r>
      <w:ins w:id="271" w:author="Glory pc" w:date="2017-10-20T03:45:00Z">
        <w:r w:rsidR="00863D7A">
          <w:rPr>
            <w:b w:val="0"/>
            <w:caps w:val="0"/>
            <w:noProof/>
            <w:sz w:val="24"/>
          </w:rPr>
          <w:t>30</w:t>
        </w:r>
      </w:ins>
      <w:del w:id="272" w:author="Glory pc" w:date="2017-09-20T07:50:00Z">
        <w:r w:rsidR="00B238B2" w:rsidDel="0008700D">
          <w:rPr>
            <w:b w:val="0"/>
            <w:caps w:val="0"/>
            <w:noProof/>
            <w:sz w:val="24"/>
          </w:rPr>
          <w:delText>28</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color w:val="000000"/>
          <w:sz w:val="24"/>
        </w:rPr>
        <w:t>Table  4.13: Significant Level of Variable For Model 1</w:t>
      </w:r>
      <w:r>
        <w:rPr>
          <w:b w:val="0"/>
          <w:caps w:val="0"/>
          <w:noProof/>
          <w:sz w:val="24"/>
        </w:rPr>
        <w:tab/>
      </w:r>
      <w:r w:rsidR="005766DC">
        <w:rPr>
          <w:b w:val="0"/>
          <w:caps w:val="0"/>
          <w:noProof/>
          <w:sz w:val="24"/>
        </w:rPr>
        <w:fldChar w:fldCharType="begin"/>
      </w:r>
      <w:r>
        <w:rPr>
          <w:b w:val="0"/>
          <w:caps w:val="0"/>
          <w:noProof/>
          <w:sz w:val="24"/>
        </w:rPr>
        <w:instrText xml:space="preserve"> PAGEREF _Toc493526542 \h </w:instrText>
      </w:r>
      <w:r w:rsidR="005766DC">
        <w:rPr>
          <w:b w:val="0"/>
          <w:caps w:val="0"/>
          <w:noProof/>
          <w:sz w:val="24"/>
        </w:rPr>
      </w:r>
      <w:r w:rsidR="005766DC">
        <w:rPr>
          <w:b w:val="0"/>
          <w:caps w:val="0"/>
          <w:noProof/>
          <w:sz w:val="24"/>
        </w:rPr>
        <w:fldChar w:fldCharType="separate"/>
      </w:r>
      <w:ins w:id="273" w:author="Glory pc" w:date="2017-10-20T03:45:00Z">
        <w:r w:rsidR="00863D7A">
          <w:rPr>
            <w:b w:val="0"/>
            <w:caps w:val="0"/>
            <w:noProof/>
            <w:sz w:val="24"/>
          </w:rPr>
          <w:t>30</w:t>
        </w:r>
      </w:ins>
      <w:del w:id="274" w:author="Glory pc" w:date="2017-09-20T07:50:00Z">
        <w:r w:rsidR="00B238B2" w:rsidDel="0008700D">
          <w:rPr>
            <w:b w:val="0"/>
            <w:caps w:val="0"/>
            <w:noProof/>
            <w:sz w:val="24"/>
          </w:rPr>
          <w:delText>28</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sz w:val="24"/>
        </w:rPr>
        <w:t>Table 4.14: Regression Model Summary for SMEs Performance</w:t>
      </w:r>
      <w:r>
        <w:rPr>
          <w:b w:val="0"/>
          <w:caps w:val="0"/>
          <w:noProof/>
          <w:sz w:val="24"/>
        </w:rPr>
        <w:tab/>
      </w:r>
      <w:r w:rsidR="005766DC">
        <w:rPr>
          <w:b w:val="0"/>
          <w:caps w:val="0"/>
          <w:noProof/>
          <w:sz w:val="24"/>
        </w:rPr>
        <w:fldChar w:fldCharType="begin"/>
      </w:r>
      <w:r>
        <w:rPr>
          <w:b w:val="0"/>
          <w:caps w:val="0"/>
          <w:noProof/>
          <w:sz w:val="24"/>
        </w:rPr>
        <w:instrText xml:space="preserve"> PAGEREF _Toc493526544 \h </w:instrText>
      </w:r>
      <w:r w:rsidR="005766DC">
        <w:rPr>
          <w:b w:val="0"/>
          <w:caps w:val="0"/>
          <w:noProof/>
          <w:sz w:val="24"/>
        </w:rPr>
      </w:r>
      <w:r w:rsidR="005766DC">
        <w:rPr>
          <w:b w:val="0"/>
          <w:caps w:val="0"/>
          <w:noProof/>
          <w:sz w:val="24"/>
        </w:rPr>
        <w:fldChar w:fldCharType="separate"/>
      </w:r>
      <w:ins w:id="275" w:author="Glory pc" w:date="2017-10-20T03:45:00Z">
        <w:r w:rsidR="00863D7A">
          <w:rPr>
            <w:b w:val="0"/>
            <w:caps w:val="0"/>
            <w:noProof/>
            <w:sz w:val="24"/>
          </w:rPr>
          <w:t>31</w:t>
        </w:r>
      </w:ins>
      <w:del w:id="276" w:author="Glory pc" w:date="2017-09-20T07:50:00Z">
        <w:r w:rsidR="00B238B2" w:rsidDel="0008700D">
          <w:rPr>
            <w:b w:val="0"/>
            <w:caps w:val="0"/>
            <w:noProof/>
            <w:sz w:val="24"/>
          </w:rPr>
          <w:delText>29</w:delText>
        </w:r>
      </w:del>
      <w:r w:rsidR="005766DC">
        <w:rPr>
          <w:b w:val="0"/>
          <w:caps w:val="0"/>
          <w:noProof/>
          <w:sz w:val="24"/>
        </w:rPr>
        <w:fldChar w:fldCharType="end"/>
      </w:r>
    </w:p>
    <w:p w:rsidR="00C87E24" w:rsidRPr="003F0558" w:rsidRDefault="00C87E24" w:rsidP="00D2310F">
      <w:pPr>
        <w:pStyle w:val="TOC1"/>
        <w:tabs>
          <w:tab w:val="right" w:leader="dot" w:pos="8184"/>
        </w:tabs>
        <w:spacing w:before="0" w:after="0" w:line="480" w:lineRule="auto"/>
        <w:ind w:left="1080" w:hanging="1080"/>
        <w:rPr>
          <w:b w:val="0"/>
          <w:bCs w:val="0"/>
          <w:caps w:val="0"/>
          <w:noProof/>
          <w:sz w:val="24"/>
          <w:szCs w:val="24"/>
        </w:rPr>
      </w:pPr>
      <w:r>
        <w:rPr>
          <w:b w:val="0"/>
          <w:caps w:val="0"/>
          <w:noProof/>
          <w:sz w:val="24"/>
        </w:rPr>
        <w:t>Table 4.15: Significant Level of Variables for Model 2</w:t>
      </w:r>
      <w:r>
        <w:rPr>
          <w:b w:val="0"/>
          <w:caps w:val="0"/>
          <w:noProof/>
          <w:sz w:val="24"/>
        </w:rPr>
        <w:tab/>
      </w:r>
      <w:r w:rsidR="005766DC">
        <w:rPr>
          <w:b w:val="0"/>
          <w:caps w:val="0"/>
          <w:noProof/>
          <w:sz w:val="24"/>
        </w:rPr>
        <w:fldChar w:fldCharType="begin"/>
      </w:r>
      <w:r>
        <w:rPr>
          <w:b w:val="0"/>
          <w:caps w:val="0"/>
          <w:noProof/>
          <w:sz w:val="24"/>
        </w:rPr>
        <w:instrText xml:space="preserve"> PAGEREF _Toc493526546 \h </w:instrText>
      </w:r>
      <w:r w:rsidR="005766DC">
        <w:rPr>
          <w:b w:val="0"/>
          <w:caps w:val="0"/>
          <w:noProof/>
          <w:sz w:val="24"/>
        </w:rPr>
      </w:r>
      <w:r w:rsidR="005766DC">
        <w:rPr>
          <w:b w:val="0"/>
          <w:caps w:val="0"/>
          <w:noProof/>
          <w:sz w:val="24"/>
        </w:rPr>
        <w:fldChar w:fldCharType="separate"/>
      </w:r>
      <w:ins w:id="277" w:author="Glory pc" w:date="2017-10-20T03:45:00Z">
        <w:r w:rsidR="00863D7A">
          <w:rPr>
            <w:b w:val="0"/>
            <w:caps w:val="0"/>
            <w:noProof/>
            <w:sz w:val="24"/>
          </w:rPr>
          <w:t>32</w:t>
        </w:r>
      </w:ins>
      <w:del w:id="278" w:author="Glory pc" w:date="2017-09-20T07:50:00Z">
        <w:r w:rsidR="00B238B2" w:rsidDel="0008700D">
          <w:rPr>
            <w:b w:val="0"/>
            <w:caps w:val="0"/>
            <w:noProof/>
            <w:sz w:val="24"/>
          </w:rPr>
          <w:delText>30</w:delText>
        </w:r>
      </w:del>
      <w:r w:rsidR="005766DC">
        <w:rPr>
          <w:b w:val="0"/>
          <w:caps w:val="0"/>
          <w:noProof/>
          <w:sz w:val="24"/>
        </w:rPr>
        <w:fldChar w:fldCharType="end"/>
      </w:r>
    </w:p>
    <w:p w:rsidR="00C87E24" w:rsidRPr="003F0558" w:rsidRDefault="00C87E24" w:rsidP="008E1BDC">
      <w:pPr>
        <w:pStyle w:val="Heading2"/>
        <w:spacing w:before="0" w:line="480" w:lineRule="auto"/>
        <w:jc w:val="center"/>
        <w:rPr>
          <w:rFonts w:ascii="Times New Roman" w:hAnsi="Times New Roman"/>
          <w:b/>
          <w:sz w:val="24"/>
          <w:szCs w:val="24"/>
        </w:rPr>
      </w:pPr>
      <w:r>
        <w:rPr>
          <w:rFonts w:ascii="Times New Roman" w:hAnsi="Times New Roman"/>
          <w:sz w:val="24"/>
          <w:szCs w:val="24"/>
        </w:rPr>
        <w:br w:type="page"/>
      </w:r>
      <w:bookmarkStart w:id="279" w:name="_Toc110967789"/>
      <w:bookmarkStart w:id="280" w:name="_Toc493526463"/>
      <w:r>
        <w:rPr>
          <w:rFonts w:ascii="Times New Roman" w:hAnsi="Times New Roman"/>
          <w:b/>
          <w:sz w:val="24"/>
          <w:szCs w:val="24"/>
        </w:rPr>
        <w:lastRenderedPageBreak/>
        <w:t>LIST OF FIGURE</w:t>
      </w:r>
      <w:bookmarkEnd w:id="279"/>
      <w:bookmarkEnd w:id="280"/>
    </w:p>
    <w:p w:rsidR="00C87E24" w:rsidRPr="003F0558" w:rsidRDefault="00C87E24" w:rsidP="003F0558">
      <w:pPr>
        <w:pStyle w:val="TOC1"/>
        <w:tabs>
          <w:tab w:val="right" w:leader="dot" w:pos="8184"/>
        </w:tabs>
        <w:spacing w:before="0" w:after="0" w:line="480" w:lineRule="auto"/>
        <w:ind w:left="1080" w:hanging="1080"/>
        <w:rPr>
          <w:b w:val="0"/>
          <w:caps w:val="0"/>
          <w:noProof/>
          <w:sz w:val="24"/>
          <w:szCs w:val="24"/>
        </w:rPr>
      </w:pPr>
      <w:r w:rsidRPr="00CF64AC">
        <w:rPr>
          <w:b w:val="0"/>
          <w:caps w:val="0"/>
          <w:sz w:val="24"/>
          <w:szCs w:val="24"/>
        </w:rPr>
        <w:t>Figure</w:t>
      </w:r>
      <w:r w:rsidRPr="00CF64AC">
        <w:rPr>
          <w:b w:val="0"/>
          <w:caps w:val="0"/>
          <w:noProof/>
          <w:sz w:val="24"/>
          <w:szCs w:val="24"/>
        </w:rPr>
        <w:t xml:space="preserve"> </w:t>
      </w:r>
      <w:r>
        <w:rPr>
          <w:b w:val="0"/>
          <w:caps w:val="0"/>
          <w:noProof/>
          <w:sz w:val="24"/>
          <w:szCs w:val="24"/>
        </w:rPr>
        <w:t>1.1:</w:t>
      </w:r>
      <w:r w:rsidRPr="00CF64AC">
        <w:rPr>
          <w:b w:val="0"/>
          <w:caps w:val="0"/>
          <w:noProof/>
          <w:sz w:val="24"/>
          <w:szCs w:val="24"/>
        </w:rPr>
        <w:t xml:space="preserve"> </w:t>
      </w:r>
      <w:r w:rsidRPr="00CF64AC">
        <w:rPr>
          <w:b w:val="0"/>
          <w:caps w:val="0"/>
          <w:sz w:val="24"/>
          <w:szCs w:val="24"/>
        </w:rPr>
        <w:t>Conceptual Framework</w:t>
      </w:r>
      <w:r>
        <w:rPr>
          <w:b w:val="0"/>
          <w:caps w:val="0"/>
          <w:noProof/>
          <w:sz w:val="24"/>
          <w:szCs w:val="24"/>
        </w:rPr>
        <w:tab/>
        <w:t xml:space="preserve">10 </w:t>
      </w:r>
    </w:p>
    <w:p w:rsidR="00C87E24" w:rsidRPr="00CF64AC" w:rsidRDefault="00C87E24" w:rsidP="00C53D86">
      <w:pPr>
        <w:pStyle w:val="TOC1"/>
        <w:rPr>
          <w:b w:val="0"/>
          <w:caps w:val="0"/>
          <w:noProof/>
        </w:rPr>
      </w:pPr>
    </w:p>
    <w:p w:rsidR="00C87E24" w:rsidRPr="00573F3F" w:rsidRDefault="00C87E24" w:rsidP="008346F0">
      <w:pPr>
        <w:spacing w:line="480" w:lineRule="auto"/>
        <w:jc w:val="both"/>
        <w:rPr>
          <w:rFonts w:ascii="Times New Roman" w:hAnsi="Times New Roman"/>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Default="00C87E24" w:rsidP="008346F0">
      <w:pPr>
        <w:spacing w:line="480" w:lineRule="auto"/>
        <w:rPr>
          <w:rFonts w:ascii="Times New Roman" w:hAnsi="Times New Roman"/>
          <w:b/>
          <w:sz w:val="24"/>
          <w:szCs w:val="24"/>
        </w:rPr>
      </w:pPr>
    </w:p>
    <w:p w:rsidR="00C87E24" w:rsidRPr="001A0294" w:rsidRDefault="00C87E24" w:rsidP="00D44986">
      <w:pPr>
        <w:pStyle w:val="Heading2"/>
        <w:spacing w:before="0" w:line="480" w:lineRule="auto"/>
        <w:jc w:val="center"/>
        <w:rPr>
          <w:rFonts w:ascii="Times New Roman" w:hAnsi="Times New Roman"/>
          <w:b/>
          <w:sz w:val="24"/>
          <w:szCs w:val="24"/>
        </w:rPr>
      </w:pPr>
      <w:bookmarkStart w:id="281" w:name="_Toc486456475"/>
      <w:bookmarkStart w:id="282" w:name="_Toc110967791"/>
      <w:bookmarkStart w:id="283" w:name="_Toc493526464"/>
      <w:r w:rsidRPr="001A0294">
        <w:rPr>
          <w:rFonts w:ascii="Times New Roman" w:hAnsi="Times New Roman"/>
          <w:b/>
          <w:sz w:val="24"/>
          <w:szCs w:val="24"/>
        </w:rPr>
        <w:lastRenderedPageBreak/>
        <w:t>ABBREVIATIONS AND ACRONYMS</w:t>
      </w:r>
      <w:bookmarkEnd w:id="281"/>
      <w:bookmarkEnd w:id="282"/>
      <w:bookmarkEnd w:id="283"/>
    </w:p>
    <w:p w:rsidR="00C87E24" w:rsidRPr="00573F3F" w:rsidDel="004C2C76" w:rsidRDefault="00C87E24" w:rsidP="00D44986">
      <w:pPr>
        <w:spacing w:after="0" w:line="480" w:lineRule="auto"/>
        <w:ind w:left="1440" w:hanging="1440"/>
        <w:jc w:val="both"/>
        <w:rPr>
          <w:del w:id="284" w:author="AIDAN" w:date="1980-01-04T05:29:00Z"/>
          <w:rFonts w:ascii="Times New Roman" w:hAnsi="Times New Roman"/>
          <w:sz w:val="24"/>
          <w:szCs w:val="24"/>
        </w:rPr>
      </w:pPr>
      <w:del w:id="285" w:author="AIDAN" w:date="1980-01-04T05:29:00Z">
        <w:r w:rsidRPr="00573F3F" w:rsidDel="004C2C76">
          <w:rPr>
            <w:rFonts w:ascii="Times New Roman" w:hAnsi="Times New Roman"/>
            <w:sz w:val="24"/>
            <w:szCs w:val="24"/>
          </w:rPr>
          <w:delText>BRELA</w:delText>
        </w:r>
        <w:r w:rsidRPr="00573F3F" w:rsidDel="004C2C76">
          <w:rPr>
            <w:rFonts w:ascii="Times New Roman" w:hAnsi="Times New Roman"/>
            <w:sz w:val="24"/>
            <w:szCs w:val="24"/>
          </w:rPr>
          <w:tab/>
          <w:delText>Business registration and licensing agency</w:delText>
        </w:r>
      </w:del>
    </w:p>
    <w:p w:rsidR="00C87E24" w:rsidRDefault="00C87E24" w:rsidP="00D44986">
      <w:pPr>
        <w:spacing w:after="0" w:line="480" w:lineRule="auto"/>
        <w:ind w:left="1440" w:hanging="1440"/>
        <w:jc w:val="both"/>
        <w:rPr>
          <w:ins w:id="286" w:author="AIDAN" w:date="1980-01-04T05:23:00Z"/>
          <w:rFonts w:ascii="Times New Roman" w:hAnsi="Times New Roman"/>
          <w:sz w:val="24"/>
          <w:szCs w:val="24"/>
        </w:rPr>
      </w:pPr>
      <w:r>
        <w:rPr>
          <w:rFonts w:ascii="Times New Roman" w:hAnsi="Times New Roman"/>
          <w:sz w:val="24"/>
          <w:szCs w:val="24"/>
        </w:rPr>
        <w:t xml:space="preserve">BOT                </w:t>
      </w:r>
      <w:r w:rsidRPr="00573F3F">
        <w:rPr>
          <w:rFonts w:ascii="Times New Roman" w:hAnsi="Times New Roman"/>
          <w:sz w:val="24"/>
          <w:szCs w:val="24"/>
        </w:rPr>
        <w:t>Bank of Tanzania</w:t>
      </w:r>
    </w:p>
    <w:p w:rsidR="004C2C76" w:rsidRPr="004C2C76" w:rsidRDefault="004C2C76" w:rsidP="00D44986">
      <w:pPr>
        <w:spacing w:after="0" w:line="480" w:lineRule="auto"/>
        <w:ind w:left="1440" w:hanging="1440"/>
        <w:jc w:val="both"/>
        <w:rPr>
          <w:rFonts w:ascii="Times New Roman" w:hAnsi="Times New Roman"/>
          <w:sz w:val="24"/>
          <w:szCs w:val="24"/>
        </w:rPr>
      </w:pPr>
      <w:ins w:id="287" w:author="AIDAN" w:date="1980-01-04T05:23:00Z">
        <w:r w:rsidRPr="004C2C76">
          <w:rPr>
            <w:rFonts w:ascii="Times New Roman" w:hAnsi="Times New Roman"/>
            <w:sz w:val="24"/>
            <w:szCs w:val="24"/>
          </w:rPr>
          <w:t>BRELA           Business registration and licensing agency</w:t>
        </w:r>
      </w:ins>
    </w:p>
    <w:p w:rsidR="00C87E24" w:rsidRPr="00573F3F" w:rsidRDefault="00C87E24" w:rsidP="00D44986">
      <w:pPr>
        <w:spacing w:after="0" w:line="480" w:lineRule="auto"/>
        <w:ind w:left="1440" w:hanging="1440"/>
        <w:jc w:val="both"/>
        <w:rPr>
          <w:rFonts w:ascii="Times New Roman" w:hAnsi="Times New Roman"/>
          <w:sz w:val="24"/>
          <w:szCs w:val="24"/>
        </w:rPr>
      </w:pPr>
      <w:r>
        <w:rPr>
          <w:rFonts w:ascii="Times New Roman" w:hAnsi="Times New Roman"/>
          <w:sz w:val="24"/>
          <w:szCs w:val="24"/>
        </w:rPr>
        <w:t xml:space="preserve">FINCA            </w:t>
      </w:r>
      <w:r w:rsidRPr="00573F3F">
        <w:rPr>
          <w:rFonts w:ascii="Times New Roman" w:hAnsi="Times New Roman"/>
          <w:sz w:val="24"/>
          <w:szCs w:val="24"/>
        </w:rPr>
        <w:t>Foundation for international community assistance</w:t>
      </w:r>
    </w:p>
    <w:p w:rsidR="00C87E24" w:rsidRPr="00573F3F" w:rsidRDefault="00C87E24" w:rsidP="00D44986">
      <w:pPr>
        <w:spacing w:after="0" w:line="480" w:lineRule="auto"/>
        <w:ind w:left="1440" w:hanging="1440"/>
        <w:jc w:val="both"/>
        <w:rPr>
          <w:rFonts w:ascii="Times New Roman" w:hAnsi="Times New Roman"/>
          <w:sz w:val="24"/>
          <w:szCs w:val="24"/>
        </w:rPr>
      </w:pPr>
      <w:r>
        <w:rPr>
          <w:rFonts w:ascii="Times New Roman" w:hAnsi="Times New Roman"/>
          <w:sz w:val="24"/>
          <w:szCs w:val="24"/>
        </w:rPr>
        <w:t xml:space="preserve">GDP                </w:t>
      </w:r>
      <w:r w:rsidRPr="00573F3F">
        <w:rPr>
          <w:rFonts w:ascii="Times New Roman" w:hAnsi="Times New Roman"/>
          <w:sz w:val="24"/>
          <w:szCs w:val="24"/>
        </w:rPr>
        <w:t>Gross domestic product</w:t>
      </w:r>
    </w:p>
    <w:p w:rsidR="00C87E24" w:rsidRPr="00573F3F" w:rsidRDefault="00C87E24" w:rsidP="00D44986">
      <w:pPr>
        <w:spacing w:after="0" w:line="480" w:lineRule="auto"/>
        <w:ind w:left="1440" w:hanging="1440"/>
        <w:jc w:val="both"/>
        <w:rPr>
          <w:rFonts w:ascii="Times New Roman" w:hAnsi="Times New Roman"/>
          <w:sz w:val="24"/>
          <w:szCs w:val="24"/>
        </w:rPr>
      </w:pPr>
      <w:r>
        <w:rPr>
          <w:rFonts w:ascii="Times New Roman" w:hAnsi="Times New Roman"/>
          <w:sz w:val="24"/>
          <w:szCs w:val="24"/>
        </w:rPr>
        <w:t xml:space="preserve">MSEs              </w:t>
      </w:r>
      <w:r w:rsidRPr="00573F3F">
        <w:rPr>
          <w:rFonts w:ascii="Times New Roman" w:hAnsi="Times New Roman"/>
          <w:sz w:val="24"/>
          <w:szCs w:val="24"/>
        </w:rPr>
        <w:t>Micro and small enterprises</w:t>
      </w:r>
    </w:p>
    <w:p w:rsidR="00C87E24" w:rsidRPr="00573F3F" w:rsidRDefault="00C87E24" w:rsidP="00D44986">
      <w:pPr>
        <w:spacing w:after="0" w:line="480" w:lineRule="auto"/>
        <w:ind w:left="1440" w:hanging="1440"/>
        <w:jc w:val="both"/>
        <w:rPr>
          <w:rFonts w:ascii="Times New Roman" w:hAnsi="Times New Roman"/>
          <w:sz w:val="24"/>
          <w:szCs w:val="24"/>
        </w:rPr>
      </w:pPr>
      <w:r>
        <w:rPr>
          <w:rFonts w:ascii="Times New Roman" w:hAnsi="Times New Roman"/>
          <w:sz w:val="24"/>
          <w:szCs w:val="24"/>
        </w:rPr>
        <w:t xml:space="preserve">MSMEs          </w:t>
      </w:r>
      <w:r w:rsidRPr="00573F3F">
        <w:rPr>
          <w:rFonts w:ascii="Times New Roman" w:hAnsi="Times New Roman"/>
          <w:sz w:val="24"/>
          <w:szCs w:val="24"/>
        </w:rPr>
        <w:t>Micro small and medium enterprises</w:t>
      </w:r>
    </w:p>
    <w:p w:rsidR="00C87E24" w:rsidRPr="00573F3F" w:rsidRDefault="00C87E24" w:rsidP="00D44986">
      <w:pPr>
        <w:spacing w:after="0" w:line="480" w:lineRule="auto"/>
        <w:ind w:left="1440" w:hanging="1440"/>
        <w:jc w:val="both"/>
        <w:rPr>
          <w:rFonts w:ascii="Times New Roman" w:hAnsi="Times New Roman"/>
          <w:sz w:val="24"/>
          <w:szCs w:val="24"/>
        </w:rPr>
      </w:pPr>
      <w:r w:rsidRPr="00573F3F">
        <w:rPr>
          <w:rFonts w:ascii="Times New Roman" w:hAnsi="Times New Roman"/>
          <w:sz w:val="24"/>
          <w:szCs w:val="24"/>
        </w:rPr>
        <w:t>SACCOs        Saving and Credit cooperative organization</w:t>
      </w:r>
    </w:p>
    <w:p w:rsidR="00C87E24" w:rsidRPr="00573F3F" w:rsidRDefault="00C87E24" w:rsidP="00D44986">
      <w:pPr>
        <w:spacing w:after="0" w:line="480" w:lineRule="auto"/>
        <w:ind w:left="1440" w:hanging="1440"/>
        <w:jc w:val="both"/>
        <w:rPr>
          <w:rFonts w:ascii="Times New Roman" w:hAnsi="Times New Roman"/>
          <w:sz w:val="24"/>
          <w:szCs w:val="24"/>
        </w:rPr>
      </w:pPr>
      <w:r>
        <w:rPr>
          <w:rFonts w:ascii="Times New Roman" w:hAnsi="Times New Roman"/>
          <w:sz w:val="24"/>
          <w:szCs w:val="24"/>
        </w:rPr>
        <w:t xml:space="preserve">SMEs             </w:t>
      </w:r>
      <w:r w:rsidRPr="00573F3F">
        <w:rPr>
          <w:rFonts w:ascii="Times New Roman" w:hAnsi="Times New Roman"/>
          <w:sz w:val="24"/>
          <w:szCs w:val="24"/>
        </w:rPr>
        <w:t>Small and Medium enterprises</w:t>
      </w:r>
    </w:p>
    <w:p w:rsidR="00C87E24" w:rsidRPr="00573F3F" w:rsidRDefault="00C87E24" w:rsidP="00D44986">
      <w:pPr>
        <w:spacing w:after="0" w:line="480" w:lineRule="auto"/>
        <w:ind w:left="1440" w:hanging="1440"/>
        <w:jc w:val="both"/>
        <w:rPr>
          <w:rFonts w:ascii="Times New Roman" w:hAnsi="Times New Roman"/>
          <w:sz w:val="24"/>
          <w:szCs w:val="24"/>
        </w:rPr>
      </w:pPr>
      <w:r>
        <w:rPr>
          <w:rFonts w:ascii="Times New Roman" w:hAnsi="Times New Roman"/>
          <w:sz w:val="24"/>
          <w:szCs w:val="24"/>
        </w:rPr>
        <w:t xml:space="preserve">SPSS              </w:t>
      </w:r>
      <w:r w:rsidRPr="00573F3F">
        <w:rPr>
          <w:rFonts w:ascii="Times New Roman" w:hAnsi="Times New Roman"/>
          <w:sz w:val="24"/>
          <w:szCs w:val="24"/>
        </w:rPr>
        <w:t>Statistical Package for Social Science</w:t>
      </w:r>
    </w:p>
    <w:p w:rsidR="00C87E24" w:rsidRPr="00573F3F" w:rsidRDefault="00C87E24" w:rsidP="008346F0">
      <w:pPr>
        <w:spacing w:line="480" w:lineRule="auto"/>
        <w:jc w:val="both"/>
        <w:rPr>
          <w:rFonts w:ascii="Times New Roman" w:hAnsi="Times New Roman"/>
          <w:sz w:val="24"/>
          <w:szCs w:val="24"/>
        </w:rPr>
      </w:pPr>
    </w:p>
    <w:p w:rsidR="00C87E24" w:rsidRPr="00573F3F" w:rsidRDefault="00C87E24" w:rsidP="008346F0">
      <w:pPr>
        <w:spacing w:line="480" w:lineRule="auto"/>
        <w:jc w:val="both"/>
        <w:rPr>
          <w:rFonts w:ascii="Times New Roman" w:hAnsi="Times New Roman"/>
          <w:sz w:val="24"/>
          <w:szCs w:val="24"/>
        </w:rPr>
      </w:pPr>
    </w:p>
    <w:p w:rsidR="00C87E24" w:rsidRPr="00573F3F" w:rsidRDefault="00C87E24" w:rsidP="008346F0">
      <w:pPr>
        <w:rPr>
          <w:rFonts w:ascii="Times New Roman" w:hAnsi="Times New Roman"/>
          <w:sz w:val="24"/>
          <w:szCs w:val="24"/>
        </w:rPr>
        <w:sectPr w:rsidR="00C87E24" w:rsidRPr="00573F3F" w:rsidSect="008E1BDC">
          <w:headerReference w:type="even" r:id="rId8"/>
          <w:headerReference w:type="default" r:id="rId9"/>
          <w:pgSz w:w="11909" w:h="16834" w:code="9"/>
          <w:pgMar w:top="2304" w:right="1440" w:bottom="1368" w:left="2275" w:header="720" w:footer="190" w:gutter="0"/>
          <w:pgNumType w:fmt="lowerRoman"/>
          <w:cols w:space="720"/>
          <w:titlePg/>
          <w:docGrid w:linePitch="360"/>
        </w:sectPr>
      </w:pPr>
    </w:p>
    <w:p w:rsidR="00C87E24" w:rsidRPr="00D44986" w:rsidRDefault="00C87E24" w:rsidP="00D44986">
      <w:pPr>
        <w:pStyle w:val="Heading2"/>
        <w:spacing w:before="0" w:line="480" w:lineRule="auto"/>
        <w:jc w:val="center"/>
        <w:rPr>
          <w:rFonts w:ascii="Times New Roman" w:hAnsi="Times New Roman"/>
          <w:b/>
          <w:sz w:val="24"/>
          <w:szCs w:val="24"/>
        </w:rPr>
      </w:pPr>
      <w:bookmarkStart w:id="288" w:name="_Toc481511191"/>
      <w:bookmarkStart w:id="289" w:name="_Toc486456476"/>
      <w:bookmarkStart w:id="290" w:name="_Toc110967792"/>
      <w:bookmarkStart w:id="291" w:name="_Toc493526465"/>
      <w:r w:rsidRPr="00D44986">
        <w:rPr>
          <w:rFonts w:ascii="Times New Roman" w:hAnsi="Times New Roman"/>
          <w:b/>
          <w:sz w:val="24"/>
          <w:szCs w:val="24"/>
        </w:rPr>
        <w:lastRenderedPageBreak/>
        <w:t>CHAPTER ONE</w:t>
      </w:r>
      <w:bookmarkEnd w:id="288"/>
      <w:bookmarkEnd w:id="289"/>
      <w:bookmarkEnd w:id="290"/>
      <w:bookmarkEnd w:id="291"/>
    </w:p>
    <w:p w:rsidR="00C87E24" w:rsidRPr="00D44986" w:rsidRDefault="00C87E24" w:rsidP="00D44986">
      <w:pPr>
        <w:spacing w:after="0" w:line="480" w:lineRule="auto"/>
        <w:jc w:val="center"/>
        <w:outlineLvl w:val="0"/>
        <w:rPr>
          <w:rFonts w:ascii="Times New Roman" w:hAnsi="Times New Roman"/>
          <w:b/>
          <w:sz w:val="24"/>
          <w:szCs w:val="24"/>
        </w:rPr>
      </w:pPr>
      <w:bookmarkStart w:id="292" w:name="_Toc493526466"/>
      <w:r>
        <w:rPr>
          <w:rFonts w:ascii="Times New Roman" w:hAnsi="Times New Roman"/>
          <w:b/>
          <w:sz w:val="24"/>
          <w:szCs w:val="24"/>
        </w:rPr>
        <w:t xml:space="preserve">1.0 </w:t>
      </w:r>
      <w:r w:rsidRPr="00D44986">
        <w:rPr>
          <w:rFonts w:ascii="Times New Roman" w:hAnsi="Times New Roman"/>
          <w:b/>
          <w:sz w:val="24"/>
          <w:szCs w:val="24"/>
        </w:rPr>
        <w:t>INTRODUCTION</w:t>
      </w:r>
      <w:bookmarkEnd w:id="292"/>
    </w:p>
    <w:p w:rsidR="005C643B" w:rsidRDefault="00C87E24" w:rsidP="004C2C76">
      <w:pPr>
        <w:spacing w:after="0" w:line="480" w:lineRule="auto"/>
        <w:jc w:val="both"/>
        <w:rPr>
          <w:ins w:id="293" w:author="Glory pc" w:date="2017-10-25T22:36:00Z"/>
          <w:rFonts w:ascii="Times New Roman" w:hAnsi="Times New Roman"/>
          <w:sz w:val="24"/>
          <w:szCs w:val="24"/>
        </w:rPr>
      </w:pPr>
      <w:r w:rsidRPr="00573F3F">
        <w:rPr>
          <w:rFonts w:ascii="Times New Roman" w:hAnsi="Times New Roman"/>
          <w:sz w:val="24"/>
          <w:szCs w:val="24"/>
        </w:rPr>
        <w:t xml:space="preserve">The study aim at examining the importance of bank loan to the performance of Small and medium enterprises (SMEs) sector in Tanzania economy, the study was conducted among the owner of SMEs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who access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Tanzania Limited from 2014 to 2017</w:t>
      </w:r>
      <w:ins w:id="294" w:author="Glory pc" w:date="2017-10-25T22:36:00Z">
        <w:r w:rsidR="005C643B">
          <w:rPr>
            <w:rFonts w:ascii="Times New Roman" w:hAnsi="Times New Roman"/>
            <w:sz w:val="24"/>
            <w:szCs w:val="24"/>
          </w:rPr>
          <w:t xml:space="preserve">. </w:t>
        </w:r>
        <w:proofErr w:type="spellStart"/>
        <w:r w:rsidR="005C643B">
          <w:rPr>
            <w:rFonts w:ascii="Times New Roman" w:hAnsi="Times New Roman"/>
            <w:sz w:val="24"/>
            <w:szCs w:val="24"/>
          </w:rPr>
          <w:t>Letshego</w:t>
        </w:r>
        <w:proofErr w:type="spellEnd"/>
        <w:r w:rsidR="005C643B">
          <w:rPr>
            <w:rFonts w:ascii="Times New Roman" w:hAnsi="Times New Roman"/>
            <w:sz w:val="24"/>
            <w:szCs w:val="24"/>
          </w:rPr>
          <w:t xml:space="preserve"> bank Tanzania </w:t>
        </w:r>
      </w:ins>
      <w:ins w:id="295" w:author="Glory pc" w:date="2017-10-25T22:39:00Z">
        <w:r w:rsidR="00A440B5">
          <w:rPr>
            <w:rFonts w:ascii="Times New Roman" w:hAnsi="Times New Roman"/>
            <w:sz w:val="24"/>
            <w:szCs w:val="24"/>
          </w:rPr>
          <w:t>limited is</w:t>
        </w:r>
      </w:ins>
      <w:ins w:id="296" w:author="Glory pc" w:date="2017-10-25T22:37:00Z">
        <w:r w:rsidR="005C643B">
          <w:rPr>
            <w:rFonts w:ascii="Times New Roman" w:hAnsi="Times New Roman"/>
            <w:sz w:val="24"/>
            <w:szCs w:val="24"/>
          </w:rPr>
          <w:t xml:space="preserve"> one of the private commercial bank in Tanzania </w:t>
        </w:r>
      </w:ins>
      <w:ins w:id="297" w:author="Glory pc" w:date="2017-10-25T22:38:00Z">
        <w:r w:rsidR="005C643B">
          <w:rPr>
            <w:rFonts w:ascii="Times New Roman" w:hAnsi="Times New Roman"/>
            <w:sz w:val="24"/>
            <w:szCs w:val="24"/>
          </w:rPr>
          <w:t xml:space="preserve">licensed by the bank of Tanzania and national </w:t>
        </w:r>
      </w:ins>
      <w:ins w:id="298" w:author="Glory pc" w:date="2017-10-25T22:39:00Z">
        <w:r w:rsidR="00A440B5">
          <w:rPr>
            <w:rFonts w:ascii="Times New Roman" w:hAnsi="Times New Roman"/>
            <w:sz w:val="24"/>
            <w:szCs w:val="24"/>
          </w:rPr>
          <w:t>banking</w:t>
        </w:r>
      </w:ins>
      <w:ins w:id="299" w:author="Glory pc" w:date="2017-10-25T22:38:00Z">
        <w:r w:rsidR="005C643B">
          <w:rPr>
            <w:rFonts w:ascii="Times New Roman" w:hAnsi="Times New Roman"/>
            <w:sz w:val="24"/>
            <w:szCs w:val="24"/>
          </w:rPr>
          <w:t xml:space="preserve"> regulatory, it start to </w:t>
        </w:r>
      </w:ins>
      <w:ins w:id="300" w:author="Glory pc" w:date="2017-10-25T22:39:00Z">
        <w:r w:rsidR="00A440B5">
          <w:rPr>
            <w:rFonts w:ascii="Times New Roman" w:hAnsi="Times New Roman"/>
            <w:sz w:val="24"/>
            <w:szCs w:val="24"/>
          </w:rPr>
          <w:t xml:space="preserve">operate in 2015, after </w:t>
        </w:r>
        <w:proofErr w:type="spellStart"/>
        <w:r w:rsidR="00A440B5">
          <w:rPr>
            <w:rFonts w:ascii="Times New Roman" w:hAnsi="Times New Roman"/>
            <w:sz w:val="24"/>
            <w:szCs w:val="24"/>
          </w:rPr>
          <w:t>Le</w:t>
        </w:r>
      </w:ins>
      <w:ins w:id="301" w:author="Glory pc" w:date="2017-10-25T22:40:00Z">
        <w:r w:rsidR="00A440B5">
          <w:rPr>
            <w:rFonts w:ascii="Times New Roman" w:hAnsi="Times New Roman"/>
            <w:sz w:val="24"/>
            <w:szCs w:val="24"/>
          </w:rPr>
          <w:t>t</w:t>
        </w:r>
      </w:ins>
      <w:ins w:id="302" w:author="Glory pc" w:date="2017-10-25T22:39:00Z">
        <w:r w:rsidR="00A440B5">
          <w:rPr>
            <w:rFonts w:ascii="Times New Roman" w:hAnsi="Times New Roman"/>
            <w:sz w:val="24"/>
            <w:szCs w:val="24"/>
          </w:rPr>
          <w:t>shego</w:t>
        </w:r>
        <w:proofErr w:type="spellEnd"/>
        <w:r w:rsidR="00A440B5">
          <w:rPr>
            <w:rFonts w:ascii="Times New Roman" w:hAnsi="Times New Roman"/>
            <w:sz w:val="24"/>
            <w:szCs w:val="24"/>
          </w:rPr>
          <w:t xml:space="preserve"> </w:t>
        </w:r>
      </w:ins>
      <w:ins w:id="303" w:author="Glory pc" w:date="2017-10-25T22:41:00Z">
        <w:r w:rsidR="00A440B5">
          <w:rPr>
            <w:rFonts w:ascii="Times New Roman" w:hAnsi="Times New Roman"/>
            <w:sz w:val="24"/>
            <w:szCs w:val="24"/>
          </w:rPr>
          <w:t>holding</w:t>
        </w:r>
      </w:ins>
      <w:ins w:id="304" w:author="Glory pc" w:date="2017-10-25T22:48:00Z">
        <w:r w:rsidR="00A440B5">
          <w:rPr>
            <w:rFonts w:ascii="Times New Roman" w:hAnsi="Times New Roman"/>
            <w:sz w:val="24"/>
            <w:szCs w:val="24"/>
          </w:rPr>
          <w:t>s</w:t>
        </w:r>
      </w:ins>
      <w:ins w:id="305" w:author="Glory pc" w:date="2017-10-25T22:41:00Z">
        <w:r w:rsidR="00A440B5">
          <w:rPr>
            <w:rFonts w:ascii="Times New Roman" w:hAnsi="Times New Roman"/>
            <w:sz w:val="24"/>
            <w:szCs w:val="24"/>
          </w:rPr>
          <w:t xml:space="preserve"> limited </w:t>
        </w:r>
      </w:ins>
      <w:ins w:id="306" w:author="Glory pc" w:date="2017-10-25T22:40:00Z">
        <w:r w:rsidR="00A440B5">
          <w:rPr>
            <w:rFonts w:ascii="Times New Roman" w:hAnsi="Times New Roman"/>
            <w:sz w:val="24"/>
            <w:szCs w:val="24"/>
          </w:rPr>
          <w:t xml:space="preserve"> acquire</w:t>
        </w:r>
      </w:ins>
      <w:ins w:id="307" w:author="Glory pc" w:date="2017-10-25T22:38:00Z">
        <w:r w:rsidR="005C643B">
          <w:rPr>
            <w:rFonts w:ascii="Times New Roman" w:hAnsi="Times New Roman"/>
            <w:sz w:val="24"/>
            <w:szCs w:val="24"/>
          </w:rPr>
          <w:t xml:space="preserve"> </w:t>
        </w:r>
      </w:ins>
      <w:ins w:id="308" w:author="Glory pc" w:date="2017-10-25T22:37:00Z">
        <w:r w:rsidR="005C643B">
          <w:rPr>
            <w:rFonts w:ascii="Times New Roman" w:hAnsi="Times New Roman"/>
            <w:sz w:val="24"/>
            <w:szCs w:val="24"/>
          </w:rPr>
          <w:t xml:space="preserve"> </w:t>
        </w:r>
      </w:ins>
      <w:ins w:id="309" w:author="Glory pc" w:date="2017-10-25T22:41:00Z">
        <w:r w:rsidR="00A440B5">
          <w:rPr>
            <w:rFonts w:ascii="Times New Roman" w:hAnsi="Times New Roman"/>
            <w:sz w:val="24"/>
            <w:szCs w:val="24"/>
          </w:rPr>
          <w:t>75% o</w:t>
        </w:r>
      </w:ins>
      <w:ins w:id="310" w:author="Glory pc" w:date="2017-10-25T22:48:00Z">
        <w:r w:rsidR="00A440B5">
          <w:rPr>
            <w:rFonts w:ascii="Times New Roman" w:hAnsi="Times New Roman"/>
            <w:sz w:val="24"/>
            <w:szCs w:val="24"/>
          </w:rPr>
          <w:t>f</w:t>
        </w:r>
      </w:ins>
      <w:ins w:id="311" w:author="Glory pc" w:date="2017-10-25T22:41:00Z">
        <w:r w:rsidR="00A440B5">
          <w:rPr>
            <w:rFonts w:ascii="Times New Roman" w:hAnsi="Times New Roman"/>
            <w:sz w:val="24"/>
            <w:szCs w:val="24"/>
          </w:rPr>
          <w:t xml:space="preserve"> Advance bank Tanzania limi</w:t>
        </w:r>
      </w:ins>
      <w:ins w:id="312" w:author="Glory pc" w:date="2017-10-25T22:42:00Z">
        <w:r w:rsidR="00A440B5">
          <w:rPr>
            <w:rFonts w:ascii="Times New Roman" w:hAnsi="Times New Roman"/>
            <w:sz w:val="24"/>
            <w:szCs w:val="24"/>
          </w:rPr>
          <w:t>t</w:t>
        </w:r>
      </w:ins>
      <w:ins w:id="313" w:author="Glory pc" w:date="2017-10-25T22:41:00Z">
        <w:r w:rsidR="00A440B5">
          <w:rPr>
            <w:rFonts w:ascii="Times New Roman" w:hAnsi="Times New Roman"/>
            <w:sz w:val="24"/>
            <w:szCs w:val="24"/>
          </w:rPr>
          <w:t>ed</w:t>
        </w:r>
      </w:ins>
      <w:ins w:id="314" w:author="Glory pc" w:date="2017-10-25T22:43:00Z">
        <w:r w:rsidR="00A440B5">
          <w:rPr>
            <w:rFonts w:ascii="Times New Roman" w:hAnsi="Times New Roman"/>
            <w:sz w:val="24"/>
            <w:szCs w:val="24"/>
          </w:rPr>
          <w:t xml:space="preserve">, product provided by </w:t>
        </w:r>
        <w:proofErr w:type="spellStart"/>
        <w:r w:rsidR="00A440B5">
          <w:rPr>
            <w:rFonts w:ascii="Times New Roman" w:hAnsi="Times New Roman"/>
            <w:sz w:val="24"/>
            <w:szCs w:val="24"/>
          </w:rPr>
          <w:t>Letshego</w:t>
        </w:r>
        <w:proofErr w:type="spellEnd"/>
        <w:r w:rsidR="00A440B5">
          <w:rPr>
            <w:rFonts w:ascii="Times New Roman" w:hAnsi="Times New Roman"/>
            <w:sz w:val="24"/>
            <w:szCs w:val="24"/>
          </w:rPr>
          <w:t xml:space="preserve"> bank include loans, </w:t>
        </w:r>
      </w:ins>
      <w:ins w:id="315" w:author="Glory pc" w:date="2017-10-25T22:48:00Z">
        <w:r w:rsidR="00A440B5">
          <w:rPr>
            <w:rFonts w:ascii="Times New Roman" w:hAnsi="Times New Roman"/>
            <w:sz w:val="24"/>
            <w:szCs w:val="24"/>
          </w:rPr>
          <w:t>checking</w:t>
        </w:r>
      </w:ins>
      <w:ins w:id="316" w:author="Glory pc" w:date="2017-10-25T22:43:00Z">
        <w:r w:rsidR="00A440B5">
          <w:rPr>
            <w:rFonts w:ascii="Times New Roman" w:hAnsi="Times New Roman"/>
            <w:sz w:val="24"/>
            <w:szCs w:val="24"/>
          </w:rPr>
          <w:t xml:space="preserve"> saving and debit card. It has a total assert of US dollar 8.7 million (</w:t>
        </w:r>
      </w:ins>
      <w:ins w:id="317" w:author="Glory pc" w:date="2017-10-25T22:47:00Z">
        <w:r w:rsidR="00A440B5">
          <w:rPr>
            <w:rFonts w:ascii="Times New Roman" w:hAnsi="Times New Roman"/>
            <w:sz w:val="24"/>
            <w:szCs w:val="24"/>
          </w:rPr>
          <w:t>2014</w:t>
        </w:r>
      </w:ins>
      <w:ins w:id="318" w:author="Glory pc" w:date="2017-10-25T22:43:00Z">
        <w:r w:rsidR="00A440B5">
          <w:rPr>
            <w:rFonts w:ascii="Times New Roman" w:hAnsi="Times New Roman"/>
            <w:sz w:val="24"/>
            <w:szCs w:val="24"/>
          </w:rPr>
          <w:t>)</w:t>
        </w:r>
      </w:ins>
      <w:ins w:id="319" w:author="Glory pc" w:date="2017-10-25T22:47:00Z">
        <w:r w:rsidR="00A440B5">
          <w:rPr>
            <w:rFonts w:ascii="Times New Roman" w:hAnsi="Times New Roman"/>
            <w:sz w:val="24"/>
            <w:szCs w:val="24"/>
          </w:rPr>
          <w:t xml:space="preserve">. The bank has branches in Dar es </w:t>
        </w:r>
      </w:ins>
      <w:ins w:id="320" w:author="Glory pc" w:date="2017-10-25T22:48:00Z">
        <w:r w:rsidR="00A440B5">
          <w:rPr>
            <w:rFonts w:ascii="Times New Roman" w:hAnsi="Times New Roman"/>
            <w:sz w:val="24"/>
            <w:szCs w:val="24"/>
          </w:rPr>
          <w:t>Salaam</w:t>
        </w:r>
      </w:ins>
      <w:ins w:id="321" w:author="Glory pc" w:date="2017-10-25T22:47:00Z">
        <w:r w:rsidR="00A440B5">
          <w:rPr>
            <w:rFonts w:ascii="Times New Roman" w:hAnsi="Times New Roman"/>
            <w:sz w:val="24"/>
            <w:szCs w:val="24"/>
          </w:rPr>
          <w:t xml:space="preserve"> and other part of Tanzania.</w:t>
        </w:r>
      </w:ins>
    </w:p>
    <w:p w:rsidR="004C2C76" w:rsidRPr="004C2C76" w:rsidDel="00A440B5" w:rsidRDefault="00C87E24" w:rsidP="004C2C76">
      <w:pPr>
        <w:spacing w:after="0" w:line="480" w:lineRule="auto"/>
        <w:jc w:val="both"/>
        <w:rPr>
          <w:ins w:id="322" w:author="AIDAN" w:date="1980-01-04T05:28:00Z"/>
          <w:del w:id="323" w:author="Glory pc" w:date="2017-10-25T22:49:00Z"/>
          <w:rFonts w:ascii="Times New Roman" w:hAnsi="Times New Roman"/>
          <w:sz w:val="24"/>
          <w:szCs w:val="24"/>
        </w:rPr>
      </w:pPr>
      <w:del w:id="324" w:author="Glory pc" w:date="2017-10-25T22:36:00Z">
        <w:r w:rsidRPr="00573F3F" w:rsidDel="005C643B">
          <w:rPr>
            <w:rFonts w:ascii="Times New Roman" w:hAnsi="Times New Roman"/>
            <w:sz w:val="24"/>
            <w:szCs w:val="24"/>
          </w:rPr>
          <w:delText>.</w:delText>
        </w:r>
      </w:del>
      <w:ins w:id="325" w:author="AIDAN" w:date="1980-01-04T05:28:00Z">
        <w:del w:id="326" w:author="Glory pc" w:date="2017-10-25T22:36:00Z">
          <w:r w:rsidR="004C2C76" w:rsidRPr="004C2C76" w:rsidDel="005C643B">
            <w:rPr>
              <w:rFonts w:ascii="Times New Roman" w:hAnsi="Times New Roman"/>
              <w:sz w:val="24"/>
              <w:szCs w:val="24"/>
            </w:rPr>
            <w:delText xml:space="preserve"> ,</w:delText>
          </w:r>
        </w:del>
        <w:del w:id="327" w:author="Glory pc" w:date="2017-10-25T22:48:00Z">
          <w:r w:rsidR="004C2C76" w:rsidRPr="004C2C76" w:rsidDel="00A440B5">
            <w:rPr>
              <w:rFonts w:ascii="Times New Roman" w:hAnsi="Times New Roman"/>
              <w:sz w:val="24"/>
              <w:szCs w:val="24"/>
            </w:rPr>
            <w:delText xml:space="preserve"> Letshego bank Tanzania limited is the one of the private commercial bank in Tanzania licensed by the bank of Tanzania and national banking regulatory, it start to operate in 2015, after Letshego holdings limited acquire 75% of Advance bank Tanzania limited, product provided by Letshego bank include loans ,checking ,saving and debit card. It has a total assert of US dollar 8.7 million (2014). The bank has branches in Dar es Salaam and other part of Tanzania</w:delText>
          </w:r>
        </w:del>
        <w:del w:id="328" w:author="Glory pc" w:date="2017-10-25T22:49:00Z">
          <w:r w:rsidR="004C2C76" w:rsidRPr="004C2C76" w:rsidDel="001A54A0">
            <w:rPr>
              <w:rFonts w:ascii="Times New Roman" w:hAnsi="Times New Roman"/>
              <w:sz w:val="24"/>
              <w:szCs w:val="24"/>
            </w:rPr>
            <w:delText xml:space="preserve">. </w:delText>
          </w:r>
        </w:del>
      </w:ins>
    </w:p>
    <w:p w:rsidR="00C87E24" w:rsidDel="00A440B5" w:rsidRDefault="00C87E24" w:rsidP="00D44986">
      <w:pPr>
        <w:spacing w:after="0" w:line="480" w:lineRule="auto"/>
        <w:jc w:val="both"/>
        <w:rPr>
          <w:del w:id="329" w:author="Glory pc" w:date="2017-10-25T22:49:00Z"/>
          <w:rFonts w:ascii="Times New Roman" w:hAnsi="Times New Roman"/>
          <w:sz w:val="24"/>
          <w:szCs w:val="24"/>
        </w:rPr>
      </w:pPr>
    </w:p>
    <w:p w:rsidR="00C87E24" w:rsidRPr="00D44986" w:rsidDel="00A440B5" w:rsidRDefault="00C87E24" w:rsidP="00D44986">
      <w:pPr>
        <w:spacing w:after="0" w:line="480" w:lineRule="auto"/>
        <w:jc w:val="both"/>
        <w:rPr>
          <w:del w:id="330" w:author="Glory pc" w:date="2017-10-25T22:49:00Z"/>
          <w:rFonts w:ascii="Times New Roman" w:hAnsi="Times New Roman"/>
          <w:sz w:val="16"/>
          <w:szCs w:val="16"/>
        </w:rPr>
      </w:pPr>
    </w:p>
    <w:p w:rsidR="00C87E24" w:rsidRPr="00D44986" w:rsidRDefault="00C87E24" w:rsidP="00A440B5">
      <w:pPr>
        <w:spacing w:after="0" w:line="480" w:lineRule="auto"/>
        <w:jc w:val="both"/>
        <w:rPr>
          <w:rFonts w:ascii="Times New Roman" w:hAnsi="Times New Roman"/>
          <w:b/>
          <w:sz w:val="24"/>
          <w:szCs w:val="24"/>
        </w:rPr>
        <w:pPrChange w:id="331" w:author="Glory pc" w:date="2017-10-25T22:49:00Z">
          <w:pPr>
            <w:spacing w:after="0" w:line="480" w:lineRule="auto"/>
            <w:outlineLvl w:val="0"/>
          </w:pPr>
        </w:pPrChange>
      </w:pPr>
      <w:bookmarkStart w:id="332" w:name="_Toc493526467"/>
      <w:r>
        <w:rPr>
          <w:rFonts w:ascii="Times New Roman" w:hAnsi="Times New Roman"/>
          <w:b/>
          <w:sz w:val="24"/>
          <w:szCs w:val="24"/>
        </w:rPr>
        <w:t>1.1 Background of the S</w:t>
      </w:r>
      <w:r w:rsidRPr="00D44986">
        <w:rPr>
          <w:rFonts w:ascii="Times New Roman" w:hAnsi="Times New Roman"/>
          <w:b/>
          <w:sz w:val="24"/>
          <w:szCs w:val="24"/>
        </w:rPr>
        <w:t>tudy</w:t>
      </w:r>
      <w:bookmarkEnd w:id="332"/>
    </w:p>
    <w:p w:rsidR="00C87E24"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 xml:space="preserve"> The role played by small and medium enterprises in economic growth and development have been increased dramatically, as most of government experiencing different reforms and initiatives. In china SMEs have become the backbone of China economic growth since the start of economic reforms of 1970s,  as the Chinese took the advantage of reforms to engage in small business and private sector,</w:t>
      </w:r>
      <w:r>
        <w:rPr>
          <w:rFonts w:ascii="Times New Roman" w:hAnsi="Times New Roman"/>
          <w:sz w:val="24"/>
          <w:szCs w:val="24"/>
        </w:rPr>
        <w:t xml:space="preserve"> </w:t>
      </w:r>
      <w:r w:rsidRPr="00573F3F">
        <w:rPr>
          <w:rFonts w:ascii="Times New Roman" w:hAnsi="Times New Roman"/>
          <w:sz w:val="24"/>
          <w:szCs w:val="24"/>
        </w:rPr>
        <w:t>SMEs contribution on China employment and industrial output have been  increasing (Tsai,2015).</w:t>
      </w:r>
      <w:r>
        <w:rPr>
          <w:rFonts w:ascii="Times New Roman" w:hAnsi="Times New Roman"/>
          <w:sz w:val="24"/>
          <w:szCs w:val="24"/>
        </w:rPr>
        <w:t xml:space="preserve"> The role of SMEs in Czech Republic economy is increasing as Czech economy is still recovering from global economic crisis of around 2007, SMEs are on the effort to adopt new emerging conditions but still contribute to 60.9% of </w:t>
      </w:r>
      <w:r>
        <w:rPr>
          <w:rFonts w:ascii="Times New Roman" w:hAnsi="Times New Roman"/>
          <w:sz w:val="24"/>
          <w:szCs w:val="24"/>
        </w:rPr>
        <w:lastRenderedPageBreak/>
        <w:t>employment and 49.5% of total output of the business community (</w:t>
      </w:r>
      <w:proofErr w:type="spellStart"/>
      <w:r>
        <w:rPr>
          <w:rFonts w:ascii="Times New Roman" w:hAnsi="Times New Roman"/>
          <w:sz w:val="24"/>
          <w:szCs w:val="24"/>
        </w:rPr>
        <w:t>Karel</w:t>
      </w:r>
      <w:proofErr w:type="spellEnd"/>
      <w:r>
        <w:rPr>
          <w:rFonts w:ascii="Times New Roman" w:hAnsi="Times New Roman"/>
          <w:sz w:val="24"/>
          <w:szCs w:val="24"/>
        </w:rPr>
        <w:t>, et al, 2013).</w:t>
      </w:r>
      <w:r w:rsidRPr="00573F3F">
        <w:rPr>
          <w:rFonts w:ascii="Times New Roman" w:hAnsi="Times New Roman"/>
          <w:sz w:val="24"/>
          <w:szCs w:val="24"/>
        </w:rPr>
        <w:t xml:space="preserve"> </w:t>
      </w:r>
    </w:p>
    <w:p w:rsidR="00C87E24" w:rsidRPr="00D44986" w:rsidRDefault="00C87E24" w:rsidP="00D44986">
      <w:pPr>
        <w:spacing w:after="0" w:line="480" w:lineRule="auto"/>
        <w:jc w:val="both"/>
        <w:rPr>
          <w:rFonts w:ascii="Times New Roman" w:hAnsi="Times New Roman"/>
          <w:sz w:val="16"/>
          <w:szCs w:val="16"/>
        </w:rPr>
      </w:pPr>
    </w:p>
    <w:p w:rsidR="00C87E24" w:rsidRPr="00573F3F"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In developing countries other government offer fund directly to small business as they have identify the contribution of SMEs in promoting economic growth ,for example The government of Zimbabwe finance the small business through SEDCO</w:t>
      </w:r>
      <w:r>
        <w:rPr>
          <w:rFonts w:ascii="Times New Roman" w:hAnsi="Times New Roman"/>
          <w:sz w:val="24"/>
          <w:szCs w:val="24"/>
        </w:rPr>
        <w:t xml:space="preserve"> </w:t>
      </w:r>
      <w:r w:rsidRPr="00573F3F">
        <w:rPr>
          <w:rFonts w:ascii="Times New Roman" w:hAnsi="Times New Roman"/>
          <w:sz w:val="24"/>
          <w:szCs w:val="24"/>
        </w:rPr>
        <w:t>(the Bulawayo chapter of the small enterprises development cooperation),</w:t>
      </w:r>
      <w:r>
        <w:rPr>
          <w:rFonts w:ascii="Times New Roman" w:hAnsi="Times New Roman"/>
          <w:sz w:val="24"/>
          <w:szCs w:val="24"/>
        </w:rPr>
        <w:t xml:space="preserve"> </w:t>
      </w:r>
      <w:r w:rsidRPr="00573F3F">
        <w:rPr>
          <w:rFonts w:ascii="Times New Roman" w:hAnsi="Times New Roman"/>
          <w:sz w:val="24"/>
          <w:szCs w:val="24"/>
        </w:rPr>
        <w:t>as the fulfillment of government vision to empower the local people.</w:t>
      </w:r>
    </w:p>
    <w:p w:rsidR="00C87E24"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Small and medium enterprises serve as a major source of income and employment to many Tanzanians according to integrated labor force survey of 2006. The government of Tanzania promotes SMEs through Bank of Tanzania (BOT) by increasing the bank credit to the commercial banks in order to increase the SMEs access to bank loans,</w:t>
      </w:r>
      <w:r>
        <w:rPr>
          <w:rFonts w:ascii="Times New Roman" w:hAnsi="Times New Roman"/>
          <w:sz w:val="24"/>
          <w:szCs w:val="24"/>
        </w:rPr>
        <w:t xml:space="preserve"> </w:t>
      </w:r>
      <w:r w:rsidRPr="00573F3F">
        <w:rPr>
          <w:rFonts w:ascii="Times New Roman" w:hAnsi="Times New Roman"/>
          <w:sz w:val="24"/>
          <w:szCs w:val="24"/>
        </w:rPr>
        <w:t>the Tanzanian government also introduce different initiatives and institutions to support the SMEs sector, like the establishment of small industries development organization(SIDO), government funding mechanism to youth and woman and the establishment of National Micro-finance Bank specifically to serve the micro enterprises.</w:t>
      </w:r>
    </w:p>
    <w:p w:rsidR="00C87E24" w:rsidRPr="00D44986" w:rsidRDefault="00C87E24" w:rsidP="00D44986">
      <w:pPr>
        <w:spacing w:after="0" w:line="480" w:lineRule="auto"/>
        <w:jc w:val="both"/>
        <w:rPr>
          <w:rFonts w:ascii="Times New Roman" w:hAnsi="Times New Roman"/>
          <w:sz w:val="16"/>
          <w:szCs w:val="16"/>
        </w:rPr>
      </w:pPr>
    </w:p>
    <w:p w:rsidR="00C87E24"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 xml:space="preserve">Despite of the huge contribution of SME in economic growth, access of bank loan to many SMEs have been cited as the major block for SMEs development, according to </w:t>
      </w:r>
      <w:proofErr w:type="spellStart"/>
      <w:r w:rsidRPr="00573F3F">
        <w:rPr>
          <w:rFonts w:ascii="Times New Roman" w:hAnsi="Times New Roman"/>
          <w:sz w:val="24"/>
          <w:szCs w:val="24"/>
        </w:rPr>
        <w:t>Marwa</w:t>
      </w:r>
      <w:proofErr w:type="spellEnd"/>
      <w:r w:rsidRPr="00573F3F">
        <w:rPr>
          <w:rFonts w:ascii="Times New Roman" w:hAnsi="Times New Roman"/>
          <w:sz w:val="24"/>
          <w:szCs w:val="24"/>
        </w:rPr>
        <w:t xml:space="preserve"> (2014) lack of finance in SMEs in Tanzania is associated with the risky nature of SMEs, and lack of transparent in their operation, hence it is difficult to quantify if the firm have the capacity to pay the loan.</w:t>
      </w:r>
      <w:r>
        <w:rPr>
          <w:rFonts w:ascii="Times New Roman" w:hAnsi="Times New Roman"/>
          <w:sz w:val="24"/>
          <w:szCs w:val="24"/>
        </w:rPr>
        <w:t xml:space="preserve"> </w:t>
      </w:r>
      <w:r w:rsidRPr="00573F3F">
        <w:rPr>
          <w:rFonts w:ascii="Times New Roman" w:hAnsi="Times New Roman"/>
          <w:sz w:val="24"/>
          <w:szCs w:val="24"/>
        </w:rPr>
        <w:t xml:space="preserve">SMEs need bank loans for expansion of their existing business, in exploring new market and other opportunities like advance technologies, to be able to sustain in today business competition. SMEs </w:t>
      </w:r>
      <w:r w:rsidRPr="00573F3F">
        <w:rPr>
          <w:rFonts w:ascii="Times New Roman" w:hAnsi="Times New Roman"/>
          <w:sz w:val="24"/>
          <w:szCs w:val="24"/>
        </w:rPr>
        <w:lastRenderedPageBreak/>
        <w:t>do not always have the capacity to finance their business, so they have to turn to external financers like banks which is the main external capital provider for SMEs sector in both developed and developing countries</w:t>
      </w:r>
      <w:r>
        <w:rPr>
          <w:rFonts w:ascii="Times New Roman" w:hAnsi="Times New Roman"/>
          <w:sz w:val="24"/>
          <w:szCs w:val="24"/>
        </w:rPr>
        <w:t xml:space="preserve"> </w:t>
      </w:r>
      <w:r w:rsidRPr="00573F3F">
        <w:rPr>
          <w:rFonts w:ascii="Times New Roman" w:hAnsi="Times New Roman"/>
          <w:sz w:val="24"/>
          <w:szCs w:val="24"/>
        </w:rPr>
        <w:t xml:space="preserve">(Vera and </w:t>
      </w:r>
      <w:proofErr w:type="spellStart"/>
      <w:r w:rsidRPr="00573F3F">
        <w:rPr>
          <w:rFonts w:ascii="Times New Roman" w:hAnsi="Times New Roman"/>
          <w:sz w:val="24"/>
          <w:szCs w:val="24"/>
        </w:rPr>
        <w:t>Onji</w:t>
      </w:r>
      <w:proofErr w:type="spellEnd"/>
      <w:r w:rsidRPr="00573F3F">
        <w:rPr>
          <w:rFonts w:ascii="Times New Roman" w:hAnsi="Times New Roman"/>
          <w:sz w:val="24"/>
          <w:szCs w:val="24"/>
        </w:rPr>
        <w:t xml:space="preserve"> 2010).</w:t>
      </w:r>
      <w:r>
        <w:rPr>
          <w:rFonts w:ascii="Times New Roman" w:hAnsi="Times New Roman"/>
          <w:sz w:val="24"/>
          <w:szCs w:val="24"/>
        </w:rPr>
        <w:t xml:space="preserve"> </w:t>
      </w:r>
    </w:p>
    <w:p w:rsidR="00C87E24" w:rsidRPr="00D44986" w:rsidRDefault="00C87E24" w:rsidP="00D44986">
      <w:pPr>
        <w:spacing w:after="0" w:line="480" w:lineRule="auto"/>
        <w:jc w:val="both"/>
        <w:rPr>
          <w:rFonts w:ascii="Times New Roman" w:hAnsi="Times New Roman"/>
          <w:sz w:val="16"/>
          <w:szCs w:val="16"/>
        </w:rPr>
      </w:pPr>
    </w:p>
    <w:p w:rsidR="00C87E24"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When SMEs wants to expand their unit they first consider their retain earning which is always low.</w:t>
      </w:r>
      <w:r>
        <w:rPr>
          <w:rFonts w:ascii="Times New Roman" w:hAnsi="Times New Roman"/>
          <w:sz w:val="24"/>
          <w:szCs w:val="24"/>
        </w:rPr>
        <w:t xml:space="preserve"> </w:t>
      </w:r>
      <w:r w:rsidRPr="00573F3F">
        <w:rPr>
          <w:rFonts w:ascii="Times New Roman" w:hAnsi="Times New Roman"/>
          <w:sz w:val="24"/>
          <w:szCs w:val="24"/>
        </w:rPr>
        <w:t>Most of SMEs in Tanzania are privately owned so they don’t favor equity financing as they fear conflict of interest with other shareholders and the big deal of equity financing is new especial to most of small business owner, corporate bonds are costly and risky for SMEs,</w:t>
      </w:r>
      <w:r>
        <w:rPr>
          <w:rFonts w:ascii="Times New Roman" w:hAnsi="Times New Roman"/>
          <w:sz w:val="24"/>
          <w:szCs w:val="24"/>
        </w:rPr>
        <w:t xml:space="preserve"> </w:t>
      </w:r>
      <w:r w:rsidRPr="00573F3F">
        <w:rPr>
          <w:rFonts w:ascii="Times New Roman" w:hAnsi="Times New Roman"/>
          <w:sz w:val="24"/>
          <w:szCs w:val="24"/>
        </w:rPr>
        <w:t>hence most of SMEs are turning to bank loan when they are facing inadequate of capital.</w:t>
      </w:r>
    </w:p>
    <w:p w:rsidR="00C87E24" w:rsidRPr="00D44986" w:rsidRDefault="00C87E24" w:rsidP="00D44986">
      <w:pPr>
        <w:spacing w:after="0" w:line="480" w:lineRule="auto"/>
        <w:jc w:val="both"/>
        <w:rPr>
          <w:rFonts w:ascii="Times New Roman" w:hAnsi="Times New Roman"/>
          <w:sz w:val="16"/>
          <w:szCs w:val="16"/>
        </w:rPr>
      </w:pPr>
    </w:p>
    <w:p w:rsidR="00C87E24" w:rsidRPr="00D44986" w:rsidRDefault="00C87E24" w:rsidP="00C53D86">
      <w:pPr>
        <w:spacing w:after="0" w:line="480" w:lineRule="auto"/>
        <w:outlineLvl w:val="0"/>
        <w:rPr>
          <w:rFonts w:ascii="Times New Roman" w:hAnsi="Times New Roman"/>
          <w:b/>
          <w:sz w:val="24"/>
          <w:szCs w:val="24"/>
        </w:rPr>
      </w:pPr>
      <w:bookmarkStart w:id="333" w:name="_Toc493526468"/>
      <w:r>
        <w:rPr>
          <w:rFonts w:ascii="Times New Roman" w:hAnsi="Times New Roman"/>
          <w:b/>
          <w:sz w:val="24"/>
          <w:szCs w:val="24"/>
        </w:rPr>
        <w:t>1.2 Statement of the P</w:t>
      </w:r>
      <w:r w:rsidRPr="00D44986">
        <w:rPr>
          <w:rFonts w:ascii="Times New Roman" w:hAnsi="Times New Roman"/>
          <w:b/>
          <w:sz w:val="24"/>
          <w:szCs w:val="24"/>
        </w:rPr>
        <w:t>roblem</w:t>
      </w:r>
      <w:bookmarkEnd w:id="333"/>
    </w:p>
    <w:p w:rsidR="00C87E24"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Access of bank loan is the main challenge facing the SMEs sector in Tanzania, despite of their incredible contribution on economic growth,</w:t>
      </w:r>
      <w:r>
        <w:rPr>
          <w:rFonts w:ascii="Times New Roman" w:hAnsi="Times New Roman"/>
          <w:sz w:val="24"/>
          <w:szCs w:val="24"/>
        </w:rPr>
        <w:t xml:space="preserve"> </w:t>
      </w:r>
      <w:r w:rsidRPr="00573F3F">
        <w:rPr>
          <w:rFonts w:ascii="Times New Roman" w:hAnsi="Times New Roman"/>
          <w:sz w:val="24"/>
          <w:szCs w:val="24"/>
        </w:rPr>
        <w:t xml:space="preserve">and different initiatives done by the government to boost the SMEs funding. The rate of bank loan delivered by the commercial bank to SMEs in Tanzania have increased (BOT, 2015), but still SMEs lack access to bank loans. However this study is intended to examine the role of bank loan on performance of SMEs by identifying bank loan related factors that affect loan delivery to SMEs in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identifying SMEs related factor that affect loan delivery to SMEs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and assessing the contribution of bank loan to the overall performance of SMEs in </w:t>
      </w:r>
      <w:proofErr w:type="spellStart"/>
      <w:r w:rsidRPr="00573F3F">
        <w:rPr>
          <w:rFonts w:ascii="Times New Roman" w:hAnsi="Times New Roman"/>
          <w:sz w:val="24"/>
          <w:szCs w:val="24"/>
        </w:rPr>
        <w:t>Temeke</w:t>
      </w:r>
      <w:proofErr w:type="spellEnd"/>
      <w:r>
        <w:rPr>
          <w:rFonts w:ascii="Times New Roman" w:hAnsi="Times New Roman"/>
          <w:sz w:val="24"/>
          <w:szCs w:val="24"/>
        </w:rPr>
        <w:t xml:space="preserve"> </w:t>
      </w:r>
      <w:r w:rsidRPr="00573F3F">
        <w:rPr>
          <w:rFonts w:ascii="Times New Roman" w:hAnsi="Times New Roman"/>
          <w:sz w:val="24"/>
          <w:szCs w:val="24"/>
        </w:rPr>
        <w:t>district.</w:t>
      </w:r>
      <w:bookmarkStart w:id="334" w:name="_Toc481511196"/>
      <w:bookmarkStart w:id="335" w:name="_Toc486456481"/>
    </w:p>
    <w:p w:rsidR="00C87E24" w:rsidRDefault="00C87E24" w:rsidP="00D44986">
      <w:pPr>
        <w:spacing w:after="0" w:line="480" w:lineRule="auto"/>
        <w:jc w:val="both"/>
        <w:rPr>
          <w:ins w:id="336" w:author="AIDAN" w:date="1980-01-04T05:50:00Z"/>
          <w:rFonts w:ascii="Times New Roman" w:hAnsi="Times New Roman"/>
          <w:sz w:val="18"/>
          <w:szCs w:val="18"/>
        </w:rPr>
      </w:pPr>
    </w:p>
    <w:p w:rsidR="00834E27" w:rsidRDefault="00834E27" w:rsidP="00D44986">
      <w:pPr>
        <w:spacing w:after="0" w:line="480" w:lineRule="auto"/>
        <w:jc w:val="both"/>
        <w:rPr>
          <w:ins w:id="337" w:author="AIDAN" w:date="1980-01-04T05:50:00Z"/>
          <w:rFonts w:ascii="Times New Roman" w:hAnsi="Times New Roman"/>
          <w:sz w:val="18"/>
          <w:szCs w:val="18"/>
        </w:rPr>
      </w:pPr>
    </w:p>
    <w:p w:rsidR="00834E27" w:rsidRDefault="00834E27" w:rsidP="00D44986">
      <w:pPr>
        <w:spacing w:after="0" w:line="480" w:lineRule="auto"/>
        <w:jc w:val="both"/>
        <w:rPr>
          <w:ins w:id="338" w:author="AIDAN" w:date="1980-01-04T05:50:00Z"/>
          <w:rFonts w:ascii="Times New Roman" w:hAnsi="Times New Roman"/>
          <w:sz w:val="18"/>
          <w:szCs w:val="18"/>
        </w:rPr>
      </w:pPr>
    </w:p>
    <w:p w:rsidR="00834E27" w:rsidRDefault="00834E27" w:rsidP="00D44986">
      <w:pPr>
        <w:spacing w:after="0" w:line="480" w:lineRule="auto"/>
        <w:jc w:val="both"/>
        <w:rPr>
          <w:ins w:id="339" w:author="Glory pc" w:date="2017-10-25T22:49:00Z"/>
          <w:rFonts w:ascii="Times New Roman" w:hAnsi="Times New Roman"/>
          <w:sz w:val="18"/>
          <w:szCs w:val="18"/>
        </w:rPr>
      </w:pPr>
    </w:p>
    <w:p w:rsidR="001A54A0" w:rsidRDefault="001A54A0" w:rsidP="00D44986">
      <w:pPr>
        <w:spacing w:after="0" w:line="480" w:lineRule="auto"/>
        <w:jc w:val="both"/>
        <w:rPr>
          <w:ins w:id="340" w:author="AIDAN" w:date="1980-01-04T05:50:00Z"/>
          <w:rFonts w:ascii="Times New Roman" w:hAnsi="Times New Roman"/>
          <w:sz w:val="18"/>
          <w:szCs w:val="18"/>
        </w:rPr>
      </w:pPr>
    </w:p>
    <w:p w:rsidR="00834E27" w:rsidRPr="00D44986" w:rsidRDefault="00834E27" w:rsidP="00D44986">
      <w:pPr>
        <w:spacing w:after="0" w:line="480" w:lineRule="auto"/>
        <w:jc w:val="both"/>
        <w:rPr>
          <w:rFonts w:ascii="Times New Roman" w:hAnsi="Times New Roman"/>
          <w:sz w:val="18"/>
          <w:szCs w:val="18"/>
        </w:rPr>
      </w:pPr>
    </w:p>
    <w:p w:rsidR="00C87E24" w:rsidRPr="00D44986" w:rsidRDefault="00C87E24" w:rsidP="00C53D86">
      <w:pPr>
        <w:spacing w:after="0" w:line="480" w:lineRule="auto"/>
        <w:outlineLvl w:val="0"/>
        <w:rPr>
          <w:rFonts w:ascii="Times New Roman" w:hAnsi="Times New Roman"/>
          <w:b/>
          <w:sz w:val="24"/>
          <w:szCs w:val="24"/>
        </w:rPr>
      </w:pPr>
      <w:bookmarkStart w:id="341" w:name="_Toc493526469"/>
      <w:r w:rsidRPr="00D44986">
        <w:rPr>
          <w:rFonts w:ascii="Times New Roman" w:hAnsi="Times New Roman"/>
          <w:b/>
          <w:sz w:val="24"/>
          <w:szCs w:val="24"/>
        </w:rPr>
        <w:lastRenderedPageBreak/>
        <w:t xml:space="preserve">1.3 Study </w:t>
      </w:r>
      <w:r>
        <w:rPr>
          <w:rFonts w:ascii="Times New Roman" w:hAnsi="Times New Roman"/>
          <w:b/>
          <w:sz w:val="24"/>
          <w:szCs w:val="24"/>
        </w:rPr>
        <w:t>O</w:t>
      </w:r>
      <w:r w:rsidRPr="00D44986">
        <w:rPr>
          <w:rFonts w:ascii="Times New Roman" w:hAnsi="Times New Roman"/>
          <w:b/>
          <w:sz w:val="24"/>
          <w:szCs w:val="24"/>
        </w:rPr>
        <w:t>bjectives</w:t>
      </w:r>
      <w:bookmarkEnd w:id="334"/>
      <w:bookmarkEnd w:id="335"/>
      <w:bookmarkEnd w:id="341"/>
    </w:p>
    <w:p w:rsidR="00C87E24" w:rsidRPr="00D44986" w:rsidRDefault="00C87E24" w:rsidP="00C53D86">
      <w:pPr>
        <w:spacing w:after="0" w:line="480" w:lineRule="auto"/>
        <w:outlineLvl w:val="0"/>
        <w:rPr>
          <w:rFonts w:ascii="Times New Roman" w:hAnsi="Times New Roman"/>
          <w:b/>
          <w:sz w:val="24"/>
          <w:szCs w:val="24"/>
        </w:rPr>
      </w:pPr>
      <w:bookmarkStart w:id="342" w:name="_Toc493526470"/>
      <w:r w:rsidRPr="00D44986">
        <w:rPr>
          <w:rFonts w:ascii="Times New Roman" w:hAnsi="Times New Roman"/>
          <w:b/>
          <w:sz w:val="24"/>
          <w:szCs w:val="24"/>
        </w:rPr>
        <w:t xml:space="preserve">1.3.1 General </w:t>
      </w:r>
      <w:r>
        <w:rPr>
          <w:rFonts w:ascii="Times New Roman" w:hAnsi="Times New Roman"/>
          <w:b/>
          <w:sz w:val="24"/>
          <w:szCs w:val="24"/>
        </w:rPr>
        <w:t>O</w:t>
      </w:r>
      <w:r w:rsidRPr="00D44986">
        <w:rPr>
          <w:rFonts w:ascii="Times New Roman" w:hAnsi="Times New Roman"/>
          <w:b/>
          <w:sz w:val="24"/>
          <w:szCs w:val="24"/>
        </w:rPr>
        <w:t>bjectives</w:t>
      </w:r>
      <w:bookmarkEnd w:id="342"/>
    </w:p>
    <w:p w:rsidR="00C87E24"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The general objective of this study is to examine the role of bank loan on the performance of small and medium enterprises, by taking</w:t>
      </w:r>
      <w:r>
        <w:rPr>
          <w:rFonts w:ascii="Times New Roman" w:hAnsi="Times New Roman"/>
          <w:sz w:val="24"/>
          <w:szCs w:val="24"/>
        </w:rPr>
        <w:t xml:space="preserve">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as a case</w:t>
      </w:r>
      <w:bookmarkStart w:id="343" w:name="_Toc481511197"/>
      <w:bookmarkStart w:id="344" w:name="_Toc486456482"/>
      <w:r w:rsidRPr="00573F3F">
        <w:rPr>
          <w:rFonts w:ascii="Times New Roman" w:hAnsi="Times New Roman"/>
          <w:sz w:val="24"/>
          <w:szCs w:val="24"/>
        </w:rPr>
        <w:t xml:space="preserve"> study.</w:t>
      </w:r>
    </w:p>
    <w:p w:rsidR="00C87E24" w:rsidRPr="00D44986" w:rsidRDefault="00C87E24" w:rsidP="00D44986">
      <w:pPr>
        <w:spacing w:after="0" w:line="480" w:lineRule="auto"/>
        <w:jc w:val="both"/>
        <w:rPr>
          <w:rFonts w:ascii="Times New Roman" w:hAnsi="Times New Roman"/>
          <w:sz w:val="20"/>
          <w:szCs w:val="20"/>
        </w:rPr>
      </w:pPr>
    </w:p>
    <w:p w:rsidR="00C87E24" w:rsidRPr="00D44986" w:rsidRDefault="00C87E24" w:rsidP="00C53D86">
      <w:pPr>
        <w:spacing w:after="0" w:line="480" w:lineRule="auto"/>
        <w:outlineLvl w:val="0"/>
        <w:rPr>
          <w:b/>
          <w:sz w:val="24"/>
          <w:szCs w:val="24"/>
        </w:rPr>
      </w:pPr>
      <w:bookmarkStart w:id="345" w:name="_Toc493526471"/>
      <w:r w:rsidRPr="00D44986">
        <w:rPr>
          <w:b/>
          <w:sz w:val="24"/>
          <w:szCs w:val="24"/>
        </w:rPr>
        <w:t xml:space="preserve">1.3.2 Specific </w:t>
      </w:r>
      <w:r>
        <w:rPr>
          <w:b/>
          <w:sz w:val="24"/>
          <w:szCs w:val="24"/>
        </w:rPr>
        <w:t>O</w:t>
      </w:r>
      <w:r w:rsidRPr="00D44986">
        <w:rPr>
          <w:b/>
          <w:sz w:val="24"/>
          <w:szCs w:val="24"/>
        </w:rPr>
        <w:t>bjectives</w:t>
      </w:r>
      <w:bookmarkEnd w:id="345"/>
    </w:p>
    <w:bookmarkEnd w:id="343"/>
    <w:bookmarkEnd w:id="344"/>
    <w:p w:rsidR="00C87E24" w:rsidRPr="00573F3F" w:rsidRDefault="00C87E24" w:rsidP="00D44986">
      <w:pPr>
        <w:pStyle w:val="ListParagraph"/>
        <w:numPr>
          <w:ilvl w:val="0"/>
          <w:numId w:val="1"/>
        </w:numPr>
        <w:spacing w:after="0" w:line="480" w:lineRule="auto"/>
        <w:jc w:val="both"/>
        <w:rPr>
          <w:rFonts w:ascii="Times New Roman" w:hAnsi="Times New Roman"/>
          <w:sz w:val="24"/>
          <w:szCs w:val="24"/>
        </w:rPr>
      </w:pPr>
      <w:r w:rsidRPr="00573F3F">
        <w:rPr>
          <w:rFonts w:ascii="Times New Roman" w:hAnsi="Times New Roman"/>
          <w:sz w:val="24"/>
          <w:szCs w:val="24"/>
        </w:rPr>
        <w:t xml:space="preserve">To </w:t>
      </w:r>
      <w:del w:id="346" w:author="AIDAN" w:date="1980-01-04T05:29:00Z">
        <w:r w:rsidRPr="00573F3F" w:rsidDel="004C2C76">
          <w:rPr>
            <w:rFonts w:ascii="Times New Roman" w:hAnsi="Times New Roman"/>
            <w:sz w:val="24"/>
            <w:szCs w:val="24"/>
          </w:rPr>
          <w:delText>identify</w:delText>
        </w:r>
      </w:del>
      <w:ins w:id="347" w:author="AIDAN" w:date="1980-01-04T05:29:00Z">
        <w:r w:rsidR="004C2C76">
          <w:rPr>
            <w:rFonts w:ascii="Times New Roman" w:hAnsi="Times New Roman"/>
            <w:sz w:val="24"/>
            <w:szCs w:val="24"/>
          </w:rPr>
          <w:t>assess</w:t>
        </w:r>
      </w:ins>
      <w:r w:rsidRPr="00573F3F">
        <w:rPr>
          <w:rFonts w:ascii="Times New Roman" w:hAnsi="Times New Roman"/>
          <w:sz w:val="24"/>
          <w:szCs w:val="24"/>
        </w:rPr>
        <w:t xml:space="preserve"> bank loan related factors </w:t>
      </w:r>
      <w:del w:id="348" w:author="AIDAN" w:date="1980-01-04T05:30:00Z">
        <w:r w:rsidRPr="00573F3F" w:rsidDel="004C2C76">
          <w:rPr>
            <w:rFonts w:ascii="Times New Roman" w:hAnsi="Times New Roman"/>
            <w:sz w:val="24"/>
            <w:szCs w:val="24"/>
          </w:rPr>
          <w:delText>that</w:delText>
        </w:r>
      </w:del>
      <w:r w:rsidRPr="00573F3F">
        <w:rPr>
          <w:rFonts w:ascii="Times New Roman" w:hAnsi="Times New Roman"/>
          <w:sz w:val="24"/>
          <w:szCs w:val="24"/>
        </w:rPr>
        <w:t xml:space="preserve"> </w:t>
      </w:r>
      <w:del w:id="349" w:author="AIDAN" w:date="1980-01-04T05:30:00Z">
        <w:r w:rsidRPr="00573F3F" w:rsidDel="004C2C76">
          <w:rPr>
            <w:rFonts w:ascii="Times New Roman" w:hAnsi="Times New Roman"/>
            <w:sz w:val="24"/>
            <w:szCs w:val="24"/>
          </w:rPr>
          <w:delText>a</w:delText>
        </w:r>
      </w:del>
      <w:ins w:id="350" w:author="AIDAN" w:date="1980-01-04T05:30:00Z">
        <w:r w:rsidR="004C2C76">
          <w:rPr>
            <w:rFonts w:ascii="Times New Roman" w:hAnsi="Times New Roman"/>
            <w:sz w:val="24"/>
            <w:szCs w:val="24"/>
          </w:rPr>
          <w:t>e</w:t>
        </w:r>
      </w:ins>
      <w:r w:rsidRPr="00573F3F">
        <w:rPr>
          <w:rFonts w:ascii="Times New Roman" w:hAnsi="Times New Roman"/>
          <w:sz w:val="24"/>
          <w:szCs w:val="24"/>
        </w:rPr>
        <w:t xml:space="preserve">ffect </w:t>
      </w:r>
      <w:ins w:id="351" w:author="AIDAN" w:date="1980-01-04T05:30:00Z">
        <w:r w:rsidR="004C2C76">
          <w:rPr>
            <w:rFonts w:ascii="Times New Roman" w:hAnsi="Times New Roman"/>
            <w:sz w:val="24"/>
            <w:szCs w:val="24"/>
          </w:rPr>
          <w:t xml:space="preserve">on </w:t>
        </w:r>
      </w:ins>
      <w:r w:rsidRPr="00573F3F">
        <w:rPr>
          <w:rFonts w:ascii="Times New Roman" w:hAnsi="Times New Roman"/>
          <w:sz w:val="24"/>
          <w:szCs w:val="24"/>
        </w:rPr>
        <w:t>loan delivery to SMEs in</w:t>
      </w:r>
      <w:r>
        <w:rPr>
          <w:rFonts w:ascii="Times New Roman" w:hAnsi="Times New Roman"/>
          <w:sz w:val="24"/>
          <w:szCs w:val="24"/>
        </w:rPr>
        <w:t xml:space="preserve">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C87E24" w:rsidRPr="00573F3F" w:rsidRDefault="00C87E24" w:rsidP="00D44986">
      <w:pPr>
        <w:pStyle w:val="ListParagraph"/>
        <w:numPr>
          <w:ilvl w:val="0"/>
          <w:numId w:val="1"/>
        </w:numPr>
        <w:spacing w:after="0" w:line="480" w:lineRule="auto"/>
        <w:jc w:val="both"/>
        <w:rPr>
          <w:rFonts w:ascii="Times New Roman" w:hAnsi="Times New Roman"/>
          <w:sz w:val="24"/>
          <w:szCs w:val="24"/>
        </w:rPr>
      </w:pPr>
      <w:r w:rsidRPr="00573F3F">
        <w:rPr>
          <w:rFonts w:ascii="Times New Roman" w:hAnsi="Times New Roman"/>
          <w:sz w:val="24"/>
          <w:szCs w:val="24"/>
        </w:rPr>
        <w:t>To</w:t>
      </w:r>
      <w:ins w:id="352" w:author="AIDAN" w:date="1980-01-04T05:31:00Z">
        <w:r w:rsidR="004C2C76">
          <w:rPr>
            <w:rFonts w:ascii="Times New Roman" w:hAnsi="Times New Roman"/>
            <w:sz w:val="24"/>
            <w:szCs w:val="24"/>
          </w:rPr>
          <w:t xml:space="preserve"> assess</w:t>
        </w:r>
      </w:ins>
      <w:del w:id="353" w:author="AIDAN" w:date="1980-01-04T05:31:00Z">
        <w:r w:rsidRPr="00573F3F" w:rsidDel="004C2C76">
          <w:rPr>
            <w:rFonts w:ascii="Times New Roman" w:hAnsi="Times New Roman"/>
            <w:sz w:val="24"/>
            <w:szCs w:val="24"/>
          </w:rPr>
          <w:delText xml:space="preserve"> identifying</w:delText>
        </w:r>
      </w:del>
      <w:r w:rsidRPr="00573F3F">
        <w:rPr>
          <w:rFonts w:ascii="Times New Roman" w:hAnsi="Times New Roman"/>
          <w:sz w:val="24"/>
          <w:szCs w:val="24"/>
        </w:rPr>
        <w:t xml:space="preserve"> SMEs related factor</w:t>
      </w:r>
      <w:del w:id="354" w:author="AIDAN" w:date="1980-01-04T05:31:00Z">
        <w:r w:rsidRPr="00573F3F" w:rsidDel="004C2C76">
          <w:rPr>
            <w:rFonts w:ascii="Times New Roman" w:hAnsi="Times New Roman"/>
            <w:sz w:val="24"/>
            <w:szCs w:val="24"/>
          </w:rPr>
          <w:delText xml:space="preserve"> that</w:delText>
        </w:r>
      </w:del>
      <w:r w:rsidRPr="00573F3F">
        <w:rPr>
          <w:rFonts w:ascii="Times New Roman" w:hAnsi="Times New Roman"/>
          <w:sz w:val="24"/>
          <w:szCs w:val="24"/>
        </w:rPr>
        <w:t xml:space="preserve"> </w:t>
      </w:r>
      <w:del w:id="355" w:author="AIDAN" w:date="1980-01-04T05:31:00Z">
        <w:r w:rsidRPr="00573F3F" w:rsidDel="004C2C76">
          <w:rPr>
            <w:rFonts w:ascii="Times New Roman" w:hAnsi="Times New Roman"/>
            <w:sz w:val="24"/>
            <w:szCs w:val="24"/>
          </w:rPr>
          <w:delText>a</w:delText>
        </w:r>
      </w:del>
      <w:proofErr w:type="gramStart"/>
      <w:ins w:id="356" w:author="AIDAN" w:date="1980-01-04T05:31:00Z">
        <w:r w:rsidR="004C2C76">
          <w:rPr>
            <w:rFonts w:ascii="Times New Roman" w:hAnsi="Times New Roman"/>
            <w:sz w:val="24"/>
            <w:szCs w:val="24"/>
          </w:rPr>
          <w:t>e</w:t>
        </w:r>
      </w:ins>
      <w:r w:rsidRPr="00573F3F">
        <w:rPr>
          <w:rFonts w:ascii="Times New Roman" w:hAnsi="Times New Roman"/>
          <w:sz w:val="24"/>
          <w:szCs w:val="24"/>
        </w:rPr>
        <w:t xml:space="preserve">ffect </w:t>
      </w:r>
      <w:ins w:id="357" w:author="AIDAN" w:date="1980-01-04T05:31:00Z">
        <w:r w:rsidR="004C2C76">
          <w:rPr>
            <w:rFonts w:ascii="Times New Roman" w:hAnsi="Times New Roman"/>
            <w:sz w:val="24"/>
            <w:szCs w:val="24"/>
          </w:rPr>
          <w:t xml:space="preserve"> on</w:t>
        </w:r>
        <w:proofErr w:type="gramEnd"/>
        <w:r w:rsidR="004C2C76">
          <w:rPr>
            <w:rFonts w:ascii="Times New Roman" w:hAnsi="Times New Roman"/>
            <w:sz w:val="24"/>
            <w:szCs w:val="24"/>
          </w:rPr>
          <w:t xml:space="preserve"> </w:t>
        </w:r>
      </w:ins>
      <w:r w:rsidRPr="00573F3F">
        <w:rPr>
          <w:rFonts w:ascii="Times New Roman" w:hAnsi="Times New Roman"/>
          <w:sz w:val="24"/>
          <w:szCs w:val="24"/>
        </w:rPr>
        <w:t xml:space="preserve">loan delivery to SMEs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C87E24" w:rsidRDefault="00C87E24" w:rsidP="00D44986">
      <w:pPr>
        <w:pStyle w:val="ListParagraph"/>
        <w:numPr>
          <w:ilvl w:val="0"/>
          <w:numId w:val="1"/>
        </w:numPr>
        <w:spacing w:after="0" w:line="480" w:lineRule="auto"/>
        <w:jc w:val="both"/>
        <w:rPr>
          <w:rFonts w:ascii="Times New Roman" w:hAnsi="Times New Roman"/>
          <w:sz w:val="24"/>
          <w:szCs w:val="24"/>
        </w:rPr>
      </w:pPr>
      <w:r w:rsidRPr="00573F3F">
        <w:rPr>
          <w:rFonts w:ascii="Times New Roman" w:hAnsi="Times New Roman"/>
          <w:sz w:val="24"/>
          <w:szCs w:val="24"/>
        </w:rPr>
        <w:t xml:space="preserve">To assess the contribution of bank loans on the overall performance of SMEs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-district.</w:t>
      </w:r>
      <w:bookmarkStart w:id="358" w:name="_Toc481510643"/>
      <w:bookmarkStart w:id="359" w:name="_Toc481511198"/>
      <w:bookmarkStart w:id="360" w:name="_Toc486456483"/>
    </w:p>
    <w:p w:rsidR="00C87E24" w:rsidRPr="00D44986" w:rsidRDefault="00C87E24" w:rsidP="00D44986">
      <w:pPr>
        <w:pStyle w:val="ListParagraph"/>
        <w:spacing w:after="0" w:line="480" w:lineRule="auto"/>
        <w:ind w:left="270"/>
        <w:jc w:val="both"/>
        <w:rPr>
          <w:rFonts w:ascii="Times New Roman" w:hAnsi="Times New Roman"/>
          <w:sz w:val="16"/>
          <w:szCs w:val="16"/>
        </w:rPr>
      </w:pPr>
    </w:p>
    <w:p w:rsidR="00C87E24" w:rsidRPr="00D44986" w:rsidRDefault="00C87E24" w:rsidP="00C53D86">
      <w:pPr>
        <w:spacing w:after="0" w:line="480" w:lineRule="auto"/>
        <w:outlineLvl w:val="0"/>
        <w:rPr>
          <w:rFonts w:ascii="Times New Roman" w:hAnsi="Times New Roman"/>
          <w:b/>
          <w:sz w:val="24"/>
          <w:szCs w:val="24"/>
        </w:rPr>
      </w:pPr>
      <w:bookmarkStart w:id="361" w:name="_Toc493526472"/>
      <w:bookmarkEnd w:id="358"/>
      <w:bookmarkEnd w:id="359"/>
      <w:bookmarkEnd w:id="360"/>
      <w:r w:rsidRPr="00D44986">
        <w:rPr>
          <w:rFonts w:ascii="Times New Roman" w:hAnsi="Times New Roman"/>
          <w:b/>
          <w:sz w:val="24"/>
          <w:szCs w:val="24"/>
        </w:rPr>
        <w:t xml:space="preserve">1.4 Relevance of the </w:t>
      </w:r>
      <w:r>
        <w:rPr>
          <w:rFonts w:ascii="Times New Roman" w:hAnsi="Times New Roman"/>
          <w:b/>
          <w:sz w:val="24"/>
          <w:szCs w:val="24"/>
        </w:rPr>
        <w:t>S</w:t>
      </w:r>
      <w:r w:rsidRPr="00D44986">
        <w:rPr>
          <w:rFonts w:ascii="Times New Roman" w:hAnsi="Times New Roman"/>
          <w:b/>
          <w:sz w:val="24"/>
          <w:szCs w:val="24"/>
        </w:rPr>
        <w:t>tudy</w:t>
      </w:r>
      <w:bookmarkEnd w:id="361"/>
    </w:p>
    <w:p w:rsidR="00C87E24"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 xml:space="preserve">The result of this study will provide a way forward on how we can address the problem of SMEs, related to bank loan access for better performance. It will help the financial department especial in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to improve their policy, regulation, procedures and develop new strategies for expansion of new market. It may also be used in other studies through identifying the research gap for further</w:t>
      </w:r>
      <w:bookmarkStart w:id="362" w:name="_Toc481511201"/>
      <w:bookmarkStart w:id="363" w:name="_Toc486456486"/>
      <w:r w:rsidRPr="00573F3F">
        <w:rPr>
          <w:rFonts w:ascii="Times New Roman" w:hAnsi="Times New Roman"/>
          <w:sz w:val="24"/>
          <w:szCs w:val="24"/>
        </w:rPr>
        <w:t xml:space="preserve"> study or investigation and</w:t>
      </w:r>
      <w:r>
        <w:rPr>
          <w:rFonts w:ascii="Times New Roman" w:hAnsi="Times New Roman"/>
          <w:sz w:val="24"/>
          <w:szCs w:val="24"/>
        </w:rPr>
        <w:t xml:space="preserve"> </w:t>
      </w:r>
      <w:r w:rsidRPr="00573F3F">
        <w:rPr>
          <w:rFonts w:ascii="Times New Roman" w:hAnsi="Times New Roman"/>
          <w:sz w:val="24"/>
          <w:szCs w:val="24"/>
        </w:rPr>
        <w:t>as a source of empirical literature.</w:t>
      </w:r>
    </w:p>
    <w:p w:rsidR="00C87E24" w:rsidRPr="00D44986" w:rsidRDefault="00C87E24" w:rsidP="00D44986">
      <w:pPr>
        <w:spacing w:after="0" w:line="480" w:lineRule="auto"/>
        <w:jc w:val="both"/>
        <w:rPr>
          <w:rFonts w:ascii="Times New Roman" w:hAnsi="Times New Roman"/>
          <w:sz w:val="16"/>
          <w:szCs w:val="16"/>
        </w:rPr>
      </w:pPr>
    </w:p>
    <w:p w:rsidR="00C87E24" w:rsidRPr="00D44986" w:rsidRDefault="00C87E24" w:rsidP="00C53D86">
      <w:pPr>
        <w:spacing w:after="0" w:line="480" w:lineRule="auto"/>
        <w:outlineLvl w:val="0"/>
        <w:rPr>
          <w:b/>
          <w:sz w:val="24"/>
          <w:szCs w:val="24"/>
        </w:rPr>
      </w:pPr>
      <w:bookmarkStart w:id="364" w:name="_Toc493526473"/>
      <w:bookmarkEnd w:id="362"/>
      <w:bookmarkEnd w:id="363"/>
      <w:r w:rsidRPr="00D44986">
        <w:rPr>
          <w:b/>
          <w:sz w:val="24"/>
          <w:szCs w:val="24"/>
        </w:rPr>
        <w:t xml:space="preserve">1.5 Organization of the </w:t>
      </w:r>
      <w:r>
        <w:rPr>
          <w:b/>
          <w:sz w:val="24"/>
          <w:szCs w:val="24"/>
        </w:rPr>
        <w:t>S</w:t>
      </w:r>
      <w:r w:rsidRPr="00D44986">
        <w:rPr>
          <w:b/>
          <w:sz w:val="24"/>
          <w:szCs w:val="24"/>
        </w:rPr>
        <w:t>tudy</w:t>
      </w:r>
      <w:bookmarkEnd w:id="364"/>
    </w:p>
    <w:p w:rsidR="00C87E24" w:rsidRPr="00573F3F" w:rsidRDefault="00C87E24" w:rsidP="00D44986">
      <w:pPr>
        <w:spacing w:after="0" w:line="480" w:lineRule="auto"/>
        <w:jc w:val="both"/>
        <w:rPr>
          <w:rFonts w:ascii="Times New Roman" w:hAnsi="Times New Roman"/>
          <w:sz w:val="24"/>
          <w:szCs w:val="24"/>
        </w:rPr>
      </w:pPr>
      <w:r w:rsidRPr="00573F3F">
        <w:rPr>
          <w:rFonts w:ascii="Times New Roman" w:hAnsi="Times New Roman"/>
          <w:sz w:val="24"/>
          <w:szCs w:val="24"/>
        </w:rPr>
        <w:t xml:space="preserve">The study has five main chapters, chapter one: Comprise of the general introduction of the study, background of the study, statement of the problem, and objectives of </w:t>
      </w:r>
      <w:r w:rsidRPr="00573F3F">
        <w:rPr>
          <w:rFonts w:ascii="Times New Roman" w:hAnsi="Times New Roman"/>
          <w:sz w:val="24"/>
          <w:szCs w:val="24"/>
        </w:rPr>
        <w:lastRenderedPageBreak/>
        <w:t>the study</w:t>
      </w:r>
      <w:r w:rsidRPr="00573F3F">
        <w:rPr>
          <w:rFonts w:ascii="Times New Roman" w:hAnsi="Times New Roman"/>
          <w:b/>
          <w:sz w:val="24"/>
          <w:szCs w:val="24"/>
        </w:rPr>
        <w:t xml:space="preserve">. </w:t>
      </w:r>
      <w:r w:rsidRPr="00573F3F">
        <w:rPr>
          <w:rFonts w:ascii="Times New Roman" w:hAnsi="Times New Roman"/>
          <w:sz w:val="24"/>
          <w:szCs w:val="24"/>
        </w:rPr>
        <w:t>Chapter two: Include the conceptual definition of key term, theory supporting the study, identified research gap, statement of hypothesis, conceptual framework and the review of various related study. Chapter three: Contain in, the methodology adopted for the study, design of the study, study area description, sampling techniques, source of data and data col</w:t>
      </w:r>
      <w:bookmarkStart w:id="365" w:name="_Toc481511202"/>
      <w:r w:rsidRPr="00573F3F">
        <w:rPr>
          <w:rFonts w:ascii="Times New Roman" w:hAnsi="Times New Roman"/>
          <w:sz w:val="24"/>
          <w:szCs w:val="24"/>
        </w:rPr>
        <w:t>lection techniques, Chapter four; include data analysis, result and discussion of the findings and chapter five; include the conclusion and recommendation of this study.</w:t>
      </w:r>
    </w:p>
    <w:p w:rsidR="00C87E24" w:rsidRPr="00573F3F"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ins w:id="366" w:author="AIDAN" w:date="1980-01-04T05:42:00Z"/>
          <w:rFonts w:ascii="Times New Roman" w:hAnsi="Times New Roman"/>
          <w:sz w:val="24"/>
          <w:szCs w:val="24"/>
        </w:rPr>
      </w:pPr>
    </w:p>
    <w:p w:rsidR="00F14567" w:rsidRDefault="00F14567" w:rsidP="008346F0">
      <w:pPr>
        <w:spacing w:line="480" w:lineRule="auto"/>
        <w:jc w:val="both"/>
        <w:rPr>
          <w:ins w:id="367" w:author="AIDAN" w:date="1980-01-04T05:42:00Z"/>
          <w:rFonts w:ascii="Times New Roman" w:hAnsi="Times New Roman"/>
          <w:sz w:val="24"/>
          <w:szCs w:val="24"/>
        </w:rPr>
      </w:pPr>
    </w:p>
    <w:p w:rsidR="00F14567" w:rsidRDefault="00F14567" w:rsidP="008346F0">
      <w:pPr>
        <w:spacing w:line="480" w:lineRule="auto"/>
        <w:jc w:val="both"/>
        <w:rPr>
          <w:ins w:id="368" w:author="AIDAN" w:date="1980-01-04T05:42:00Z"/>
          <w:rFonts w:ascii="Times New Roman" w:hAnsi="Times New Roman"/>
          <w:sz w:val="24"/>
          <w:szCs w:val="24"/>
        </w:rPr>
      </w:pPr>
    </w:p>
    <w:p w:rsidR="00F14567" w:rsidRDefault="00F14567" w:rsidP="008346F0">
      <w:pPr>
        <w:spacing w:line="480" w:lineRule="auto"/>
        <w:jc w:val="both"/>
        <w:rPr>
          <w:ins w:id="369" w:author="AIDAN" w:date="1980-01-04T05:42:00Z"/>
          <w:rFonts w:ascii="Times New Roman" w:hAnsi="Times New Roman"/>
          <w:sz w:val="24"/>
          <w:szCs w:val="24"/>
        </w:rPr>
      </w:pPr>
    </w:p>
    <w:p w:rsidR="00F14567" w:rsidRDefault="00F14567" w:rsidP="008346F0">
      <w:pPr>
        <w:spacing w:line="480" w:lineRule="auto"/>
        <w:jc w:val="both"/>
        <w:rPr>
          <w:ins w:id="370" w:author="AIDAN" w:date="1980-01-04T05:42:00Z"/>
          <w:rFonts w:ascii="Times New Roman" w:hAnsi="Times New Roman"/>
          <w:sz w:val="24"/>
          <w:szCs w:val="24"/>
        </w:rPr>
      </w:pPr>
    </w:p>
    <w:p w:rsidR="00F14567" w:rsidRDefault="00F14567" w:rsidP="008346F0">
      <w:pPr>
        <w:spacing w:line="480" w:lineRule="auto"/>
        <w:jc w:val="both"/>
        <w:rPr>
          <w:ins w:id="371" w:author="AIDAN" w:date="1980-01-04T05:42:00Z"/>
          <w:rFonts w:ascii="Times New Roman" w:hAnsi="Times New Roman"/>
          <w:sz w:val="24"/>
          <w:szCs w:val="24"/>
        </w:rPr>
      </w:pPr>
    </w:p>
    <w:p w:rsidR="00F14567" w:rsidRDefault="00F14567" w:rsidP="008346F0">
      <w:pPr>
        <w:spacing w:line="480" w:lineRule="auto"/>
        <w:jc w:val="both"/>
        <w:rPr>
          <w:ins w:id="372" w:author="AIDAN" w:date="1980-01-04T05:42:00Z"/>
          <w:rFonts w:ascii="Times New Roman" w:hAnsi="Times New Roman"/>
          <w:sz w:val="24"/>
          <w:szCs w:val="24"/>
        </w:rPr>
      </w:pPr>
    </w:p>
    <w:p w:rsidR="00F14567" w:rsidRDefault="00F14567" w:rsidP="008346F0">
      <w:pPr>
        <w:spacing w:line="480" w:lineRule="auto"/>
        <w:jc w:val="both"/>
        <w:rPr>
          <w:ins w:id="373" w:author="AIDAN" w:date="1980-01-04T05:42:00Z"/>
          <w:rFonts w:ascii="Times New Roman" w:hAnsi="Times New Roman"/>
          <w:sz w:val="24"/>
          <w:szCs w:val="24"/>
        </w:rPr>
      </w:pPr>
    </w:p>
    <w:p w:rsidR="00F14567" w:rsidRDefault="00F14567" w:rsidP="008346F0">
      <w:pPr>
        <w:spacing w:line="480" w:lineRule="auto"/>
        <w:jc w:val="both"/>
        <w:rPr>
          <w:ins w:id="374" w:author="AIDAN" w:date="1980-01-04T05:42:00Z"/>
          <w:rFonts w:ascii="Times New Roman" w:hAnsi="Times New Roman"/>
          <w:sz w:val="24"/>
          <w:szCs w:val="24"/>
        </w:rPr>
      </w:pPr>
    </w:p>
    <w:p w:rsidR="00F14567" w:rsidRPr="00573F3F" w:rsidRDefault="00F14567" w:rsidP="008346F0">
      <w:pPr>
        <w:spacing w:line="480" w:lineRule="auto"/>
        <w:jc w:val="both"/>
        <w:rPr>
          <w:rFonts w:ascii="Times New Roman" w:hAnsi="Times New Roman"/>
          <w:sz w:val="24"/>
          <w:szCs w:val="24"/>
        </w:rPr>
      </w:pPr>
    </w:p>
    <w:p w:rsidR="00C87E24" w:rsidRPr="00EE6DAE" w:rsidRDefault="00C87E24" w:rsidP="00CD02F9">
      <w:pPr>
        <w:pStyle w:val="Heading2"/>
        <w:spacing w:before="0" w:line="480" w:lineRule="auto"/>
        <w:jc w:val="center"/>
        <w:rPr>
          <w:rFonts w:ascii="Times New Roman" w:hAnsi="Times New Roman"/>
          <w:b/>
          <w:sz w:val="24"/>
          <w:szCs w:val="24"/>
        </w:rPr>
      </w:pPr>
      <w:bookmarkStart w:id="375" w:name="_Toc110967793"/>
      <w:bookmarkStart w:id="376" w:name="_Toc493526474"/>
      <w:r w:rsidRPr="00EE6DAE">
        <w:rPr>
          <w:rFonts w:ascii="Times New Roman" w:hAnsi="Times New Roman"/>
          <w:b/>
          <w:sz w:val="24"/>
          <w:szCs w:val="24"/>
        </w:rPr>
        <w:lastRenderedPageBreak/>
        <w:t>CHAPT</w:t>
      </w:r>
      <w:del w:id="377" w:author="Glory pc" w:date="2017-10-17T00:32:00Z">
        <w:r w:rsidRPr="00EE6DAE" w:rsidDel="00EE6DAE">
          <w:rPr>
            <w:rFonts w:ascii="Times New Roman" w:hAnsi="Times New Roman"/>
            <w:b/>
            <w:sz w:val="24"/>
            <w:szCs w:val="24"/>
          </w:rPr>
          <w:delText>R</w:delText>
        </w:r>
      </w:del>
      <w:r w:rsidRPr="00EE6DAE">
        <w:rPr>
          <w:rFonts w:ascii="Times New Roman" w:hAnsi="Times New Roman"/>
          <w:b/>
          <w:sz w:val="24"/>
          <w:szCs w:val="24"/>
        </w:rPr>
        <w:t>E</w:t>
      </w:r>
      <w:ins w:id="378" w:author="Glory pc" w:date="2017-10-17T00:32:00Z">
        <w:r w:rsidR="00EE6DAE">
          <w:rPr>
            <w:rFonts w:ascii="Times New Roman" w:hAnsi="Times New Roman"/>
            <w:b/>
            <w:sz w:val="24"/>
            <w:szCs w:val="24"/>
          </w:rPr>
          <w:t>R</w:t>
        </w:r>
      </w:ins>
      <w:r w:rsidRPr="00EE6DAE">
        <w:rPr>
          <w:rFonts w:ascii="Times New Roman" w:hAnsi="Times New Roman"/>
          <w:b/>
          <w:sz w:val="24"/>
          <w:szCs w:val="24"/>
        </w:rPr>
        <w:t xml:space="preserve"> TWO</w:t>
      </w:r>
      <w:bookmarkStart w:id="379" w:name="_Toc481511203"/>
      <w:bookmarkStart w:id="380" w:name="_Toc486456487"/>
      <w:bookmarkEnd w:id="365"/>
      <w:bookmarkEnd w:id="375"/>
      <w:bookmarkEnd w:id="376"/>
    </w:p>
    <w:p w:rsidR="00C87E24" w:rsidRPr="001A0294" w:rsidRDefault="00C87E24" w:rsidP="00CD02F9">
      <w:pPr>
        <w:pStyle w:val="Heading2"/>
        <w:spacing w:before="0" w:line="480" w:lineRule="auto"/>
        <w:jc w:val="center"/>
        <w:rPr>
          <w:rFonts w:ascii="Times New Roman" w:hAnsi="Times New Roman"/>
          <w:b/>
          <w:sz w:val="24"/>
          <w:szCs w:val="24"/>
        </w:rPr>
      </w:pPr>
      <w:bookmarkStart w:id="381" w:name="_Toc110967794"/>
      <w:bookmarkStart w:id="382" w:name="_Toc493526475"/>
      <w:r>
        <w:rPr>
          <w:rFonts w:ascii="Times New Roman" w:hAnsi="Times New Roman"/>
          <w:b/>
          <w:sz w:val="24"/>
          <w:szCs w:val="24"/>
        </w:rPr>
        <w:t xml:space="preserve">2.0 </w:t>
      </w:r>
      <w:r w:rsidRPr="001A0294">
        <w:rPr>
          <w:rFonts w:ascii="Times New Roman" w:hAnsi="Times New Roman"/>
          <w:b/>
          <w:sz w:val="24"/>
          <w:szCs w:val="24"/>
        </w:rPr>
        <w:t>LITERATURE REVIEW</w:t>
      </w:r>
      <w:bookmarkEnd w:id="379"/>
      <w:bookmarkEnd w:id="380"/>
      <w:bookmarkEnd w:id="381"/>
      <w:bookmarkEnd w:id="382"/>
      <w:ins w:id="383" w:author="Glory pc" w:date="2017-10-17T02:07:00Z">
        <w:r w:rsidR="00613DF8">
          <w:rPr>
            <w:rFonts w:ascii="Times New Roman" w:hAnsi="Times New Roman"/>
            <w:b/>
            <w:sz w:val="24"/>
            <w:szCs w:val="24"/>
          </w:rPr>
          <w:t>’</w:t>
        </w:r>
      </w:ins>
    </w:p>
    <w:p w:rsidR="00C87E24" w:rsidRPr="00CD02F9" w:rsidRDefault="00C87E24" w:rsidP="00C53D86">
      <w:pPr>
        <w:spacing w:after="0" w:line="480" w:lineRule="auto"/>
        <w:outlineLvl w:val="0"/>
        <w:rPr>
          <w:rFonts w:ascii="Times New Roman" w:hAnsi="Times New Roman"/>
          <w:b/>
          <w:sz w:val="24"/>
          <w:szCs w:val="24"/>
        </w:rPr>
      </w:pPr>
      <w:bookmarkStart w:id="384" w:name="_Toc493526476"/>
      <w:r w:rsidRPr="00CD02F9">
        <w:rPr>
          <w:rFonts w:ascii="Times New Roman" w:hAnsi="Times New Roman"/>
          <w:b/>
          <w:sz w:val="24"/>
          <w:szCs w:val="24"/>
        </w:rPr>
        <w:t>2.1 Introduction</w:t>
      </w:r>
      <w:bookmarkEnd w:id="384"/>
    </w:p>
    <w:p w:rsidR="00C87E24" w:rsidRDefault="00C87E24" w:rsidP="00CD02F9">
      <w:pPr>
        <w:spacing w:after="0" w:line="480" w:lineRule="auto"/>
        <w:jc w:val="both"/>
        <w:rPr>
          <w:rFonts w:ascii="Times New Roman" w:hAnsi="Times New Roman"/>
          <w:sz w:val="24"/>
          <w:szCs w:val="24"/>
        </w:rPr>
      </w:pPr>
      <w:r w:rsidRPr="00CD02F9">
        <w:rPr>
          <w:rFonts w:ascii="Times New Roman" w:hAnsi="Times New Roman"/>
          <w:sz w:val="24"/>
          <w:szCs w:val="24"/>
        </w:rPr>
        <w:t xml:space="preserve">This chapter contains the definition of basic concept of the study, theory supporting the study, review of previous related </w:t>
      </w:r>
      <w:bookmarkStart w:id="385" w:name="_Toc481511205"/>
      <w:bookmarkStart w:id="386" w:name="_Toc486456488"/>
      <w:r w:rsidRPr="00CD02F9">
        <w:rPr>
          <w:rFonts w:ascii="Times New Roman" w:hAnsi="Times New Roman"/>
          <w:sz w:val="24"/>
          <w:szCs w:val="24"/>
        </w:rPr>
        <w:t>studies, the identified research gap for further studies and the presentation of conceptual framework.</w:t>
      </w:r>
      <w:bookmarkEnd w:id="385"/>
      <w:bookmarkEnd w:id="386"/>
    </w:p>
    <w:p w:rsidR="00C87E24" w:rsidRPr="00CD02F9" w:rsidRDefault="00C87E24" w:rsidP="00CD02F9">
      <w:pPr>
        <w:spacing w:after="0" w:line="480" w:lineRule="auto"/>
        <w:jc w:val="both"/>
        <w:rPr>
          <w:rFonts w:ascii="Times New Roman" w:hAnsi="Times New Roman"/>
          <w:sz w:val="16"/>
          <w:szCs w:val="16"/>
        </w:rPr>
      </w:pPr>
    </w:p>
    <w:p w:rsidR="00C87E24" w:rsidRPr="00CD02F9" w:rsidRDefault="00C87E24" w:rsidP="00C53D86">
      <w:pPr>
        <w:spacing w:after="0" w:line="480" w:lineRule="auto"/>
        <w:outlineLvl w:val="0"/>
        <w:rPr>
          <w:rFonts w:ascii="Times New Roman" w:hAnsi="Times New Roman"/>
          <w:b/>
          <w:sz w:val="24"/>
          <w:szCs w:val="24"/>
        </w:rPr>
      </w:pPr>
      <w:bookmarkStart w:id="387" w:name="_Toc493526477"/>
      <w:r w:rsidRPr="00CD02F9">
        <w:rPr>
          <w:rFonts w:ascii="Times New Roman" w:hAnsi="Times New Roman"/>
          <w:b/>
          <w:sz w:val="24"/>
          <w:szCs w:val="24"/>
        </w:rPr>
        <w:t>2.1 Conceptual Definitions</w:t>
      </w:r>
      <w:bookmarkEnd w:id="387"/>
    </w:p>
    <w:p w:rsidR="00C87E24" w:rsidRDefault="00C87E24" w:rsidP="00CD02F9">
      <w:pPr>
        <w:spacing w:after="0" w:line="480" w:lineRule="auto"/>
        <w:jc w:val="both"/>
        <w:rPr>
          <w:rFonts w:ascii="Times New Roman" w:hAnsi="Times New Roman"/>
          <w:sz w:val="24"/>
          <w:szCs w:val="24"/>
        </w:rPr>
      </w:pPr>
      <w:r w:rsidRPr="00CD02F9">
        <w:rPr>
          <w:rFonts w:ascii="Times New Roman" w:hAnsi="Times New Roman"/>
          <w:sz w:val="24"/>
          <w:szCs w:val="24"/>
        </w:rPr>
        <w:t>The content of this section aimed at defining and analyzing the key concept concerning the problem at hand.</w:t>
      </w:r>
    </w:p>
    <w:p w:rsidR="00C87E24" w:rsidRPr="00CD02F9" w:rsidRDefault="00C87E24" w:rsidP="00CD02F9">
      <w:pPr>
        <w:spacing w:after="0" w:line="480" w:lineRule="auto"/>
        <w:jc w:val="both"/>
        <w:rPr>
          <w:rFonts w:ascii="Times New Roman" w:hAnsi="Times New Roman"/>
          <w:sz w:val="20"/>
          <w:szCs w:val="20"/>
        </w:rPr>
      </w:pPr>
    </w:p>
    <w:p w:rsidR="00C87E24" w:rsidRPr="00CD02F9" w:rsidRDefault="00C87E24" w:rsidP="00C53D86">
      <w:pPr>
        <w:spacing w:after="0" w:line="480" w:lineRule="auto"/>
        <w:outlineLvl w:val="0"/>
        <w:rPr>
          <w:rFonts w:ascii="Times New Roman" w:hAnsi="Times New Roman"/>
          <w:b/>
          <w:sz w:val="24"/>
          <w:szCs w:val="24"/>
        </w:rPr>
      </w:pPr>
      <w:bookmarkStart w:id="388" w:name="_Toc493526478"/>
      <w:r w:rsidRPr="00CD02F9">
        <w:rPr>
          <w:rFonts w:ascii="Times New Roman" w:hAnsi="Times New Roman"/>
          <w:b/>
          <w:sz w:val="24"/>
          <w:szCs w:val="24"/>
        </w:rPr>
        <w:t>2.2 Small and Medium Enterprises</w:t>
      </w:r>
      <w:bookmarkEnd w:id="388"/>
      <w:r w:rsidRPr="00CD02F9">
        <w:rPr>
          <w:rFonts w:ascii="Times New Roman" w:hAnsi="Times New Roman"/>
          <w:b/>
          <w:sz w:val="24"/>
          <w:szCs w:val="24"/>
        </w:rPr>
        <w:tab/>
      </w:r>
    </w:p>
    <w:p w:rsidR="00C87E24" w:rsidRDefault="00C87E24" w:rsidP="00CD02F9">
      <w:pPr>
        <w:tabs>
          <w:tab w:val="left" w:pos="3882"/>
          <w:tab w:val="left" w:pos="4007"/>
        </w:tabs>
        <w:spacing w:after="0" w:line="480" w:lineRule="auto"/>
        <w:jc w:val="both"/>
        <w:rPr>
          <w:rFonts w:ascii="Times New Roman" w:hAnsi="Times New Roman"/>
          <w:sz w:val="24"/>
          <w:szCs w:val="24"/>
        </w:rPr>
      </w:pPr>
      <w:r w:rsidRPr="00CD02F9">
        <w:rPr>
          <w:rFonts w:ascii="Times New Roman" w:hAnsi="Times New Roman"/>
          <w:sz w:val="24"/>
          <w:szCs w:val="24"/>
        </w:rPr>
        <w:t>There is no single acceptable definition of SMEs different researchers and institutions define SMEs according to different element such as number of employee in the operation and amount of capital invested. European union define SMEs as the one which employee less than 250 people and its turnover do not exceed 40 million</w:t>
      </w:r>
      <w:r w:rsidRPr="00573F3F">
        <w:rPr>
          <w:rFonts w:ascii="Times New Roman" w:hAnsi="Times New Roman"/>
          <w:sz w:val="24"/>
          <w:szCs w:val="24"/>
        </w:rPr>
        <w:t xml:space="preserve"> euro, in case of this study SMEs are those  enterprises who employee less than 100 employee with the capital investment of between </w:t>
      </w:r>
      <w:proofErr w:type="spellStart"/>
      <w:r w:rsidRPr="00573F3F">
        <w:rPr>
          <w:rFonts w:ascii="Times New Roman" w:hAnsi="Times New Roman"/>
          <w:sz w:val="24"/>
          <w:szCs w:val="24"/>
        </w:rPr>
        <w:t>Tsh</w:t>
      </w:r>
      <w:proofErr w:type="spellEnd"/>
      <w:r w:rsidRPr="00573F3F">
        <w:rPr>
          <w:rFonts w:ascii="Times New Roman" w:hAnsi="Times New Roman"/>
          <w:sz w:val="24"/>
          <w:szCs w:val="24"/>
        </w:rPr>
        <w:t xml:space="preserve"> 5 million to </w:t>
      </w:r>
      <w:proofErr w:type="spellStart"/>
      <w:r w:rsidRPr="00573F3F">
        <w:rPr>
          <w:rFonts w:ascii="Times New Roman" w:hAnsi="Times New Roman"/>
          <w:sz w:val="24"/>
          <w:szCs w:val="24"/>
        </w:rPr>
        <w:t>Tsh</w:t>
      </w:r>
      <w:proofErr w:type="spellEnd"/>
      <w:r w:rsidRPr="00573F3F">
        <w:rPr>
          <w:rFonts w:ascii="Times New Roman" w:hAnsi="Times New Roman"/>
          <w:sz w:val="24"/>
          <w:szCs w:val="24"/>
        </w:rPr>
        <w:t xml:space="preserve"> 800 million(Tanzania Small and Medium Enterprises </w:t>
      </w:r>
      <w:r>
        <w:rPr>
          <w:rFonts w:ascii="Times New Roman" w:hAnsi="Times New Roman"/>
          <w:sz w:val="24"/>
          <w:szCs w:val="24"/>
        </w:rPr>
        <w:t xml:space="preserve">policy </w:t>
      </w:r>
      <w:r w:rsidRPr="00573F3F">
        <w:rPr>
          <w:rFonts w:ascii="Times New Roman" w:hAnsi="Times New Roman"/>
          <w:sz w:val="24"/>
          <w:szCs w:val="24"/>
        </w:rPr>
        <w:t>of 2003)</w:t>
      </w:r>
      <w:r>
        <w:rPr>
          <w:rFonts w:ascii="Times New Roman" w:hAnsi="Times New Roman"/>
          <w:sz w:val="24"/>
          <w:szCs w:val="24"/>
        </w:rPr>
        <w:t>.</w:t>
      </w:r>
    </w:p>
    <w:p w:rsidR="00C87E24" w:rsidRPr="00CD02F9" w:rsidRDefault="00C87E24" w:rsidP="00CD02F9">
      <w:pPr>
        <w:tabs>
          <w:tab w:val="left" w:pos="3882"/>
          <w:tab w:val="left" w:pos="4007"/>
        </w:tabs>
        <w:spacing w:after="0" w:line="480" w:lineRule="auto"/>
        <w:jc w:val="both"/>
        <w:rPr>
          <w:rFonts w:ascii="Times New Roman" w:hAnsi="Times New Roman"/>
          <w:sz w:val="20"/>
          <w:szCs w:val="20"/>
        </w:rPr>
      </w:pPr>
    </w:p>
    <w:p w:rsidR="00C87E24" w:rsidRPr="00CD02F9" w:rsidRDefault="00C87E24" w:rsidP="00C53D86">
      <w:pPr>
        <w:spacing w:after="0" w:line="480" w:lineRule="auto"/>
        <w:outlineLvl w:val="0"/>
        <w:rPr>
          <w:rFonts w:ascii="Times New Roman" w:hAnsi="Times New Roman"/>
          <w:b/>
          <w:sz w:val="24"/>
          <w:szCs w:val="24"/>
        </w:rPr>
      </w:pPr>
      <w:bookmarkStart w:id="389" w:name="_Toc493526479"/>
      <w:r w:rsidRPr="00CD02F9">
        <w:rPr>
          <w:rFonts w:ascii="Times New Roman" w:hAnsi="Times New Roman"/>
          <w:b/>
          <w:sz w:val="24"/>
          <w:szCs w:val="24"/>
        </w:rPr>
        <w:t>2.2.1 Performance</w:t>
      </w:r>
      <w:bookmarkEnd w:id="389"/>
    </w:p>
    <w:p w:rsidR="00C87E24" w:rsidRDefault="00C87E24" w:rsidP="00CD02F9">
      <w:pPr>
        <w:tabs>
          <w:tab w:val="left" w:pos="3882"/>
          <w:tab w:val="left" w:pos="4007"/>
        </w:tabs>
        <w:spacing w:after="0" w:line="480" w:lineRule="auto"/>
        <w:jc w:val="both"/>
        <w:rPr>
          <w:rFonts w:ascii="Times New Roman" w:hAnsi="Times New Roman"/>
          <w:sz w:val="24"/>
          <w:szCs w:val="24"/>
        </w:rPr>
      </w:pPr>
      <w:r w:rsidRPr="00573F3F">
        <w:rPr>
          <w:rFonts w:ascii="Times New Roman" w:hAnsi="Times New Roman"/>
          <w:sz w:val="24"/>
          <w:szCs w:val="24"/>
        </w:rPr>
        <w:t>Performance is measured on how well a process or mechanism archive its purpose, In enterprises management Moulin(2003) define an organization performance as how well the organization is managed and the value of organization delivers for customers and other stakeholders.</w:t>
      </w:r>
      <w:bookmarkStart w:id="390" w:name="_Toc486456493"/>
      <w:r w:rsidRPr="00573F3F">
        <w:rPr>
          <w:rFonts w:ascii="Times New Roman" w:hAnsi="Times New Roman"/>
          <w:sz w:val="24"/>
          <w:szCs w:val="24"/>
        </w:rPr>
        <w:t xml:space="preserve"> SMEs performance can be measured within an </w:t>
      </w:r>
      <w:r w:rsidRPr="00573F3F">
        <w:rPr>
          <w:rFonts w:ascii="Times New Roman" w:hAnsi="Times New Roman"/>
          <w:sz w:val="24"/>
          <w:szCs w:val="24"/>
        </w:rPr>
        <w:lastRenderedPageBreak/>
        <w:t>agree set of goal at certain criteria</w:t>
      </w:r>
      <w:r>
        <w:rPr>
          <w:rFonts w:ascii="Times New Roman" w:hAnsi="Times New Roman"/>
          <w:sz w:val="24"/>
          <w:szCs w:val="24"/>
        </w:rPr>
        <w:t xml:space="preserve">/standards means to satisfy </w:t>
      </w:r>
      <w:r w:rsidRPr="00573F3F">
        <w:rPr>
          <w:rFonts w:ascii="Times New Roman" w:hAnsi="Times New Roman"/>
          <w:sz w:val="24"/>
          <w:szCs w:val="24"/>
        </w:rPr>
        <w:t>the customers, firm and the country economy</w:t>
      </w:r>
      <w:bookmarkStart w:id="391" w:name="_Toc486456494"/>
      <w:bookmarkEnd w:id="390"/>
      <w:r w:rsidRPr="00573F3F">
        <w:rPr>
          <w:rFonts w:ascii="Times New Roman" w:hAnsi="Times New Roman"/>
          <w:sz w:val="24"/>
          <w:szCs w:val="24"/>
        </w:rPr>
        <w:t>.</w:t>
      </w:r>
      <w:bookmarkEnd w:id="391"/>
    </w:p>
    <w:p w:rsidR="00C87E24" w:rsidDel="00B842BF" w:rsidRDefault="00C87E24" w:rsidP="00CD02F9">
      <w:pPr>
        <w:tabs>
          <w:tab w:val="left" w:pos="3882"/>
          <w:tab w:val="left" w:pos="4007"/>
        </w:tabs>
        <w:spacing w:after="0" w:line="480" w:lineRule="auto"/>
        <w:jc w:val="both"/>
        <w:rPr>
          <w:del w:id="392" w:author="AIDAN" w:date="2017-09-19T12:48:00Z"/>
          <w:rFonts w:ascii="Times New Roman" w:hAnsi="Times New Roman"/>
          <w:sz w:val="24"/>
          <w:szCs w:val="24"/>
        </w:rPr>
      </w:pPr>
    </w:p>
    <w:p w:rsidR="005C643B" w:rsidRDefault="00C87E24">
      <w:pPr>
        <w:spacing w:before="240" w:after="0" w:line="480" w:lineRule="auto"/>
        <w:outlineLvl w:val="0"/>
        <w:rPr>
          <w:rFonts w:ascii="Times New Roman" w:hAnsi="Times New Roman"/>
          <w:b/>
          <w:sz w:val="24"/>
          <w:szCs w:val="24"/>
        </w:rPr>
        <w:pPrChange w:id="393" w:author="AIDAN" w:date="2017-09-19T12:48:00Z">
          <w:pPr>
            <w:spacing w:after="0" w:line="480" w:lineRule="auto"/>
            <w:outlineLvl w:val="0"/>
          </w:pPr>
        </w:pPrChange>
      </w:pPr>
      <w:bookmarkStart w:id="394" w:name="_Toc493526480"/>
      <w:r w:rsidRPr="00CD02F9">
        <w:rPr>
          <w:rFonts w:ascii="Times New Roman" w:hAnsi="Times New Roman"/>
          <w:b/>
          <w:sz w:val="24"/>
          <w:szCs w:val="24"/>
        </w:rPr>
        <w:t xml:space="preserve">2.2.2 The Nature of Relationship </w:t>
      </w:r>
      <w:proofErr w:type="gramStart"/>
      <w:r w:rsidRPr="00CD02F9">
        <w:rPr>
          <w:rFonts w:ascii="Times New Roman" w:hAnsi="Times New Roman"/>
          <w:b/>
          <w:sz w:val="24"/>
          <w:szCs w:val="24"/>
        </w:rPr>
        <w:t>Between</w:t>
      </w:r>
      <w:proofErr w:type="gramEnd"/>
      <w:r w:rsidRPr="00CD02F9">
        <w:rPr>
          <w:rFonts w:ascii="Times New Roman" w:hAnsi="Times New Roman"/>
          <w:b/>
          <w:sz w:val="24"/>
          <w:szCs w:val="24"/>
        </w:rPr>
        <w:t xml:space="preserve"> Bank Loans, </w:t>
      </w:r>
      <w:ins w:id="395" w:author="Glory pc" w:date="2017-10-25T22:51:00Z">
        <w:r w:rsidR="001A54A0">
          <w:rPr>
            <w:rFonts w:ascii="Times New Roman" w:hAnsi="Times New Roman"/>
            <w:b/>
            <w:sz w:val="24"/>
            <w:szCs w:val="24"/>
          </w:rPr>
          <w:t>SMEs</w:t>
        </w:r>
      </w:ins>
      <w:del w:id="396" w:author="Glory pc" w:date="2017-10-25T22:50:00Z">
        <w:r w:rsidRPr="00CD02F9" w:rsidDel="001A54A0">
          <w:rPr>
            <w:rFonts w:ascii="Times New Roman" w:hAnsi="Times New Roman"/>
            <w:b/>
            <w:sz w:val="24"/>
            <w:szCs w:val="24"/>
          </w:rPr>
          <w:delText>Smes</w:delText>
        </w:r>
      </w:del>
      <w:r w:rsidRPr="00CD02F9">
        <w:rPr>
          <w:rFonts w:ascii="Times New Roman" w:hAnsi="Times New Roman"/>
          <w:b/>
          <w:sz w:val="24"/>
          <w:szCs w:val="24"/>
        </w:rPr>
        <w:t xml:space="preserve"> and Performance</w:t>
      </w:r>
      <w:bookmarkEnd w:id="394"/>
    </w:p>
    <w:p w:rsidR="00C87E24" w:rsidRDefault="00C87E24" w:rsidP="00CD02F9">
      <w:pPr>
        <w:spacing w:before="40" w:after="0" w:line="480" w:lineRule="auto"/>
        <w:jc w:val="both"/>
        <w:rPr>
          <w:rFonts w:ascii="Times New Roman" w:hAnsi="Times New Roman"/>
          <w:sz w:val="24"/>
          <w:szCs w:val="24"/>
        </w:rPr>
      </w:pPr>
      <w:r w:rsidRPr="00573F3F">
        <w:rPr>
          <w:rFonts w:ascii="Times New Roman" w:hAnsi="Times New Roman"/>
          <w:sz w:val="24"/>
          <w:szCs w:val="24"/>
        </w:rPr>
        <w:t xml:space="preserve">Banks are the main external financial provider for SMEs in both developed and in developing countries (Vera and </w:t>
      </w:r>
      <w:proofErr w:type="spellStart"/>
      <w:r w:rsidRPr="00573F3F">
        <w:rPr>
          <w:rFonts w:ascii="Times New Roman" w:hAnsi="Times New Roman"/>
          <w:sz w:val="24"/>
          <w:szCs w:val="24"/>
        </w:rPr>
        <w:t>Onji</w:t>
      </w:r>
      <w:proofErr w:type="spellEnd"/>
      <w:r w:rsidRPr="00573F3F">
        <w:rPr>
          <w:rFonts w:ascii="Times New Roman" w:hAnsi="Times New Roman"/>
          <w:sz w:val="24"/>
          <w:szCs w:val="24"/>
        </w:rPr>
        <w:t xml:space="preserve"> 2010).Smaller and local banks are the one who provide loan to SMEs more than and foreign bank, smaller and local banks are less bureaucratic and more familiar with SMEs</w:t>
      </w:r>
      <w:ins w:id="397" w:author="AIDAN" w:date="2017-09-19T12:40:00Z">
        <w:r w:rsidR="00E30DB8">
          <w:rPr>
            <w:rFonts w:ascii="Times New Roman" w:hAnsi="Times New Roman"/>
            <w:sz w:val="24"/>
            <w:szCs w:val="24"/>
          </w:rPr>
          <w:t xml:space="preserve"> </w:t>
        </w:r>
      </w:ins>
      <w:r w:rsidRPr="00573F3F">
        <w:rPr>
          <w:rFonts w:ascii="Times New Roman" w:hAnsi="Times New Roman"/>
          <w:sz w:val="24"/>
          <w:szCs w:val="24"/>
        </w:rPr>
        <w:t>than foreign</w:t>
      </w:r>
      <w:ins w:id="398" w:author="AIDAN" w:date="2017-09-19T12:40:00Z">
        <w:r w:rsidR="00E30DB8">
          <w:rPr>
            <w:rFonts w:ascii="Times New Roman" w:hAnsi="Times New Roman"/>
            <w:sz w:val="24"/>
            <w:szCs w:val="24"/>
          </w:rPr>
          <w:t xml:space="preserve"> </w:t>
        </w:r>
      </w:ins>
      <w:r w:rsidRPr="00573F3F">
        <w:rPr>
          <w:rFonts w:ascii="Times New Roman" w:hAnsi="Times New Roman"/>
          <w:sz w:val="24"/>
          <w:szCs w:val="24"/>
        </w:rPr>
        <w:t>banks (</w:t>
      </w:r>
      <w:proofErr w:type="spellStart"/>
      <w:r w:rsidRPr="00573F3F">
        <w:rPr>
          <w:rFonts w:ascii="Times New Roman" w:hAnsi="Times New Roman"/>
          <w:sz w:val="24"/>
          <w:szCs w:val="24"/>
        </w:rPr>
        <w:t>Schmukle</w:t>
      </w:r>
      <w:proofErr w:type="spellEnd"/>
      <w:r w:rsidRPr="00573F3F">
        <w:rPr>
          <w:rFonts w:ascii="Times New Roman" w:hAnsi="Times New Roman"/>
          <w:sz w:val="24"/>
          <w:szCs w:val="24"/>
        </w:rPr>
        <w:t xml:space="preserve"> et al, 2010), In case of this study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is the small local banks located in local business </w:t>
      </w:r>
      <w:del w:id="399" w:author="AIDAN" w:date="2017-09-19T12:40:00Z">
        <w:r w:rsidRPr="00573F3F" w:rsidDel="00E30DB8">
          <w:rPr>
            <w:rFonts w:ascii="Times New Roman" w:hAnsi="Times New Roman"/>
            <w:sz w:val="24"/>
            <w:szCs w:val="24"/>
          </w:rPr>
          <w:delText>area.This</w:delText>
        </w:r>
      </w:del>
      <w:ins w:id="400" w:author="AIDAN" w:date="2017-09-19T12:40:00Z">
        <w:r w:rsidR="00E30DB8" w:rsidRPr="00573F3F">
          <w:rPr>
            <w:rFonts w:ascii="Times New Roman" w:hAnsi="Times New Roman"/>
            <w:sz w:val="24"/>
            <w:szCs w:val="24"/>
          </w:rPr>
          <w:t>area. This</w:t>
        </w:r>
      </w:ins>
      <w:r w:rsidRPr="00573F3F">
        <w:rPr>
          <w:rFonts w:ascii="Times New Roman" w:hAnsi="Times New Roman"/>
          <w:sz w:val="24"/>
          <w:szCs w:val="24"/>
        </w:rPr>
        <w:t xml:space="preserve"> facilitate easy access of information from SMEs regarding the trend of their business, payment history and their financial record as they have to open an account before served a </w:t>
      </w:r>
      <w:del w:id="401" w:author="AIDAN" w:date="2017-09-19T12:40:00Z">
        <w:r w:rsidRPr="00573F3F" w:rsidDel="00E30DB8">
          <w:rPr>
            <w:rFonts w:ascii="Times New Roman" w:hAnsi="Times New Roman"/>
            <w:sz w:val="24"/>
            <w:szCs w:val="24"/>
          </w:rPr>
          <w:delText>loanalso</w:delText>
        </w:r>
      </w:del>
      <w:ins w:id="402" w:author="AIDAN" w:date="2017-09-19T12:40:00Z">
        <w:r w:rsidR="00E30DB8" w:rsidRPr="00573F3F">
          <w:rPr>
            <w:rFonts w:ascii="Times New Roman" w:hAnsi="Times New Roman"/>
            <w:sz w:val="24"/>
            <w:szCs w:val="24"/>
          </w:rPr>
          <w:t>loan also</w:t>
        </w:r>
      </w:ins>
      <w:r w:rsidRPr="00573F3F">
        <w:rPr>
          <w:rFonts w:ascii="Times New Roman" w:hAnsi="Times New Roman"/>
          <w:sz w:val="24"/>
          <w:szCs w:val="24"/>
        </w:rPr>
        <w:t xml:space="preserve"> small banks grand more loan to SMEs as the way of acquiring new customers as SMEs  have becoming the booming sector in  the economy</w:t>
      </w:r>
      <w:r>
        <w:rPr>
          <w:rFonts w:ascii="Times New Roman" w:hAnsi="Times New Roman"/>
          <w:sz w:val="24"/>
          <w:szCs w:val="24"/>
        </w:rPr>
        <w:t>.</w:t>
      </w:r>
    </w:p>
    <w:p w:rsidR="00C87E24" w:rsidRPr="00573F3F" w:rsidRDefault="00C87E24" w:rsidP="00CD02F9">
      <w:pPr>
        <w:spacing w:before="40" w:after="0" w:line="480" w:lineRule="auto"/>
        <w:jc w:val="both"/>
        <w:rPr>
          <w:rFonts w:ascii="Times New Roman" w:hAnsi="Times New Roman"/>
          <w:sz w:val="24"/>
          <w:szCs w:val="24"/>
        </w:rPr>
      </w:pPr>
    </w:p>
    <w:p w:rsidR="00C87E24" w:rsidRDefault="00C87E24" w:rsidP="00CD02F9">
      <w:pPr>
        <w:spacing w:before="40" w:after="0" w:line="480" w:lineRule="auto"/>
        <w:jc w:val="both"/>
        <w:rPr>
          <w:rFonts w:ascii="Times New Roman" w:hAnsi="Times New Roman"/>
          <w:sz w:val="24"/>
          <w:szCs w:val="24"/>
        </w:rPr>
      </w:pPr>
      <w:r w:rsidRPr="00573F3F">
        <w:rPr>
          <w:rFonts w:ascii="Times New Roman" w:hAnsi="Times New Roman"/>
          <w:sz w:val="24"/>
          <w:szCs w:val="24"/>
        </w:rPr>
        <w:t xml:space="preserve">Moderate debt level improve the performance of SMEs, when it goes beyond </w:t>
      </w:r>
      <w:del w:id="403" w:author="AIDAN" w:date="2017-09-19T12:40:00Z">
        <w:r w:rsidRPr="00573F3F" w:rsidDel="00E30DB8">
          <w:rPr>
            <w:rFonts w:ascii="Times New Roman" w:hAnsi="Times New Roman"/>
            <w:sz w:val="24"/>
            <w:szCs w:val="24"/>
          </w:rPr>
          <w:delText>that,it</w:delText>
        </w:r>
      </w:del>
      <w:ins w:id="404" w:author="AIDAN" w:date="2017-09-19T12:40:00Z">
        <w:r w:rsidR="00E30DB8" w:rsidRPr="00573F3F">
          <w:rPr>
            <w:rFonts w:ascii="Times New Roman" w:hAnsi="Times New Roman"/>
            <w:sz w:val="24"/>
            <w:szCs w:val="24"/>
          </w:rPr>
          <w:t>that, it</w:t>
        </w:r>
      </w:ins>
      <w:r w:rsidRPr="00573F3F">
        <w:rPr>
          <w:rFonts w:ascii="Times New Roman" w:hAnsi="Times New Roman"/>
          <w:sz w:val="24"/>
          <w:szCs w:val="24"/>
        </w:rPr>
        <w:t xml:space="preserve"> may course financial crises</w:t>
      </w:r>
      <w:r>
        <w:rPr>
          <w:rFonts w:ascii="Times New Roman" w:hAnsi="Times New Roman"/>
          <w:sz w:val="24"/>
          <w:szCs w:val="24"/>
        </w:rPr>
        <w:t xml:space="preserve"> </w:t>
      </w:r>
      <w:r w:rsidRPr="00573F3F">
        <w:rPr>
          <w:rFonts w:ascii="Times New Roman" w:hAnsi="Times New Roman"/>
          <w:sz w:val="24"/>
          <w:szCs w:val="24"/>
        </w:rPr>
        <w:t>e.</w:t>
      </w:r>
      <w:r>
        <w:rPr>
          <w:rFonts w:ascii="Times New Roman" w:hAnsi="Times New Roman"/>
          <w:sz w:val="24"/>
          <w:szCs w:val="24"/>
        </w:rPr>
        <w:t xml:space="preserve"> </w:t>
      </w:r>
      <w:r w:rsidRPr="00573F3F">
        <w:rPr>
          <w:rFonts w:ascii="Times New Roman" w:hAnsi="Times New Roman"/>
          <w:sz w:val="24"/>
          <w:szCs w:val="24"/>
        </w:rPr>
        <w:t>g. bankrupt (</w:t>
      </w:r>
      <w:proofErr w:type="spellStart"/>
      <w:r w:rsidRPr="00573F3F">
        <w:rPr>
          <w:rFonts w:ascii="Times New Roman" w:hAnsi="Times New Roman"/>
          <w:sz w:val="24"/>
          <w:szCs w:val="24"/>
        </w:rPr>
        <w:t>Cecc</w:t>
      </w:r>
      <w:r>
        <w:rPr>
          <w:rFonts w:ascii="Times New Roman" w:hAnsi="Times New Roman"/>
          <w:sz w:val="24"/>
          <w:szCs w:val="24"/>
        </w:rPr>
        <w:t>h</w:t>
      </w:r>
      <w:r w:rsidRPr="00573F3F">
        <w:rPr>
          <w:rFonts w:ascii="Times New Roman" w:hAnsi="Times New Roman"/>
          <w:sz w:val="24"/>
          <w:szCs w:val="24"/>
        </w:rPr>
        <w:t>ettiet</w:t>
      </w:r>
      <w:proofErr w:type="spellEnd"/>
      <w:r w:rsidRPr="00573F3F">
        <w:rPr>
          <w:rFonts w:ascii="Times New Roman" w:hAnsi="Times New Roman"/>
          <w:sz w:val="24"/>
          <w:szCs w:val="24"/>
        </w:rPr>
        <w:t xml:space="preserve"> at 2011), Banks loan provide a working capital for SMEs to enables them to run a day to day payment transactions and management, to access to new and advanced technology for improving the quality of their product/service , to get fund for training and motivating workers to increase employee efficiency, and for exploring new market through advertisement and promotion. Long term debt finance will enable the SME </w:t>
      </w:r>
      <w:r w:rsidRPr="00573F3F">
        <w:rPr>
          <w:rFonts w:ascii="Times New Roman" w:hAnsi="Times New Roman"/>
          <w:sz w:val="24"/>
          <w:szCs w:val="24"/>
        </w:rPr>
        <w:lastRenderedPageBreak/>
        <w:t>to invest in new fixed assert like buildings and equipment, and this will increase SMEs productivity (</w:t>
      </w:r>
      <w:proofErr w:type="spellStart"/>
      <w:r w:rsidRPr="00573F3F">
        <w:rPr>
          <w:rFonts w:ascii="Times New Roman" w:hAnsi="Times New Roman"/>
          <w:sz w:val="24"/>
          <w:szCs w:val="24"/>
        </w:rPr>
        <w:t>Marcouse</w:t>
      </w:r>
      <w:proofErr w:type="spellEnd"/>
      <w:r w:rsidRPr="00573F3F">
        <w:rPr>
          <w:rFonts w:ascii="Times New Roman" w:hAnsi="Times New Roman"/>
          <w:sz w:val="24"/>
          <w:szCs w:val="24"/>
        </w:rPr>
        <w:t xml:space="preserve"> et al 2003)</w:t>
      </w:r>
      <w:r>
        <w:rPr>
          <w:rFonts w:ascii="Times New Roman" w:hAnsi="Times New Roman"/>
          <w:sz w:val="24"/>
          <w:szCs w:val="24"/>
        </w:rPr>
        <w:t>.</w:t>
      </w:r>
    </w:p>
    <w:p w:rsidR="00C87E24" w:rsidRPr="00CD02F9" w:rsidRDefault="00C87E24" w:rsidP="00CD02F9">
      <w:pPr>
        <w:spacing w:after="0" w:line="480" w:lineRule="auto"/>
        <w:outlineLvl w:val="0"/>
        <w:rPr>
          <w:b/>
          <w:sz w:val="24"/>
          <w:szCs w:val="24"/>
        </w:rPr>
      </w:pPr>
      <w:bookmarkStart w:id="405" w:name="_Toc493526481"/>
      <w:r>
        <w:rPr>
          <w:b/>
          <w:sz w:val="24"/>
          <w:szCs w:val="24"/>
        </w:rPr>
        <w:t>2.3 Performance T</w:t>
      </w:r>
      <w:r w:rsidRPr="00CD02F9">
        <w:rPr>
          <w:b/>
          <w:sz w:val="24"/>
          <w:szCs w:val="24"/>
        </w:rPr>
        <w:t>heory</w:t>
      </w:r>
      <w:bookmarkEnd w:id="405"/>
    </w:p>
    <w:p w:rsidR="00C87E24" w:rsidRDefault="00C87E24" w:rsidP="00377832">
      <w:pPr>
        <w:widowControl w:val="0"/>
        <w:spacing w:before="40" w:after="0" w:line="480" w:lineRule="auto"/>
        <w:jc w:val="both"/>
        <w:rPr>
          <w:rFonts w:ascii="Times New Roman" w:hAnsi="Times New Roman"/>
          <w:sz w:val="24"/>
          <w:szCs w:val="24"/>
        </w:rPr>
      </w:pPr>
      <w:r w:rsidRPr="00CD02F9">
        <w:rPr>
          <w:rFonts w:ascii="Times New Roman" w:hAnsi="Times New Roman"/>
          <w:sz w:val="24"/>
          <w:szCs w:val="24"/>
        </w:rPr>
        <w:t xml:space="preserve">The </w:t>
      </w:r>
      <w:proofErr w:type="spellStart"/>
      <w:r w:rsidRPr="00CD02F9">
        <w:rPr>
          <w:rFonts w:ascii="Times New Roman" w:hAnsi="Times New Roman"/>
          <w:sz w:val="24"/>
          <w:szCs w:val="24"/>
        </w:rPr>
        <w:t>Gibrat’s</w:t>
      </w:r>
      <w:proofErr w:type="spellEnd"/>
      <w:r w:rsidRPr="00CD02F9">
        <w:rPr>
          <w:rFonts w:ascii="Times New Roman" w:hAnsi="Times New Roman"/>
          <w:sz w:val="24"/>
          <w:szCs w:val="24"/>
        </w:rPr>
        <w:t xml:space="preserve"> law</w:t>
      </w:r>
      <w:r>
        <w:rPr>
          <w:rFonts w:ascii="Times New Roman" w:hAnsi="Times New Roman"/>
          <w:b/>
          <w:sz w:val="24"/>
          <w:szCs w:val="24"/>
        </w:rPr>
        <w:t xml:space="preserve"> </w:t>
      </w:r>
      <w:r w:rsidRPr="00573F3F">
        <w:rPr>
          <w:rFonts w:ascii="Times New Roman" w:hAnsi="Times New Roman"/>
          <w:sz w:val="24"/>
          <w:szCs w:val="24"/>
        </w:rPr>
        <w:t xml:space="preserve">state that the proportional rate of growth of a firm is independent of its absolute size., following the </w:t>
      </w:r>
      <w:proofErr w:type="spellStart"/>
      <w:r w:rsidRPr="00573F3F">
        <w:rPr>
          <w:rFonts w:ascii="Times New Roman" w:hAnsi="Times New Roman"/>
          <w:sz w:val="24"/>
          <w:szCs w:val="24"/>
        </w:rPr>
        <w:t>Gibrat’s</w:t>
      </w:r>
      <w:proofErr w:type="spellEnd"/>
      <w:r w:rsidRPr="00573F3F">
        <w:rPr>
          <w:rFonts w:ascii="Times New Roman" w:hAnsi="Times New Roman"/>
          <w:sz w:val="24"/>
          <w:szCs w:val="24"/>
        </w:rPr>
        <w:t xml:space="preserve"> law </w:t>
      </w:r>
      <w:proofErr w:type="spellStart"/>
      <w:r w:rsidRPr="00573F3F">
        <w:rPr>
          <w:rFonts w:ascii="Times New Roman" w:hAnsi="Times New Roman"/>
          <w:sz w:val="24"/>
          <w:szCs w:val="24"/>
        </w:rPr>
        <w:t>Omba</w:t>
      </w:r>
      <w:proofErr w:type="spellEnd"/>
      <w:r w:rsidRPr="00573F3F">
        <w:rPr>
          <w:rFonts w:ascii="Times New Roman" w:hAnsi="Times New Roman"/>
          <w:sz w:val="24"/>
          <w:szCs w:val="24"/>
        </w:rPr>
        <w:t xml:space="preserve"> and </w:t>
      </w:r>
      <w:proofErr w:type="spellStart"/>
      <w:r w:rsidRPr="00573F3F">
        <w:rPr>
          <w:rFonts w:ascii="Times New Roman" w:hAnsi="Times New Roman"/>
          <w:sz w:val="24"/>
          <w:szCs w:val="24"/>
        </w:rPr>
        <w:t>orji</w:t>
      </w:r>
      <w:proofErr w:type="spellEnd"/>
      <w:r w:rsidRPr="00573F3F">
        <w:rPr>
          <w:rFonts w:ascii="Times New Roman" w:hAnsi="Times New Roman"/>
          <w:sz w:val="24"/>
          <w:szCs w:val="24"/>
        </w:rPr>
        <w:t xml:space="preserve"> (2014)argue that all changes in the size of the enterprises are due to chances,</w:t>
      </w:r>
      <w:r>
        <w:rPr>
          <w:rFonts w:ascii="Times New Roman" w:hAnsi="Times New Roman"/>
          <w:sz w:val="24"/>
          <w:szCs w:val="24"/>
        </w:rPr>
        <w:t xml:space="preserve"> </w:t>
      </w:r>
      <w:r w:rsidRPr="00573F3F">
        <w:rPr>
          <w:rFonts w:ascii="Times New Roman" w:hAnsi="Times New Roman"/>
          <w:sz w:val="24"/>
          <w:szCs w:val="24"/>
        </w:rPr>
        <w:t>thus</w:t>
      </w:r>
      <w:r>
        <w:rPr>
          <w:rFonts w:ascii="Times New Roman" w:hAnsi="Times New Roman"/>
          <w:sz w:val="24"/>
          <w:szCs w:val="24"/>
        </w:rPr>
        <w:t xml:space="preserve"> </w:t>
      </w:r>
      <w:r w:rsidRPr="00573F3F">
        <w:rPr>
          <w:rFonts w:ascii="Times New Roman" w:hAnsi="Times New Roman"/>
          <w:sz w:val="24"/>
          <w:szCs w:val="24"/>
        </w:rPr>
        <w:t>the increase in performance of SMEs doesn’t determined by the size of the firm lather than the ability of SMEs  to access loan from external source after meeting the bank loan related factor that affect loan delivery to SMEs and SMEs rated factors that affect loan delivery to SMEs, the law is applicable in smaller firm as the rate of growth in small firm is relative higher as they have to archive a minimum efficiency level.(</w:t>
      </w:r>
      <w:proofErr w:type="spellStart"/>
      <w:r w:rsidRPr="00573F3F">
        <w:rPr>
          <w:rFonts w:ascii="Times New Roman" w:hAnsi="Times New Roman"/>
          <w:sz w:val="24"/>
          <w:szCs w:val="24"/>
        </w:rPr>
        <w:t>Audretsch</w:t>
      </w:r>
      <w:proofErr w:type="spellEnd"/>
      <w:r w:rsidRPr="00573F3F">
        <w:rPr>
          <w:rFonts w:ascii="Times New Roman" w:hAnsi="Times New Roman"/>
          <w:sz w:val="24"/>
          <w:szCs w:val="24"/>
        </w:rPr>
        <w:t xml:space="preserve"> et al,2004)</w:t>
      </w:r>
      <w:r>
        <w:rPr>
          <w:rFonts w:ascii="Times New Roman" w:hAnsi="Times New Roman"/>
          <w:sz w:val="24"/>
          <w:szCs w:val="24"/>
        </w:rPr>
        <w:t>.</w:t>
      </w:r>
    </w:p>
    <w:p w:rsidR="00C87E24" w:rsidRPr="00377832" w:rsidRDefault="00C87E24" w:rsidP="00377832">
      <w:pPr>
        <w:widowControl w:val="0"/>
        <w:spacing w:before="40" w:after="0" w:line="480" w:lineRule="auto"/>
        <w:jc w:val="both"/>
        <w:rPr>
          <w:rFonts w:ascii="Times New Roman" w:hAnsi="Times New Roman"/>
          <w:sz w:val="24"/>
          <w:szCs w:val="24"/>
        </w:rPr>
      </w:pPr>
    </w:p>
    <w:p w:rsidR="00C87E24" w:rsidRPr="00CD02F9" w:rsidRDefault="00C87E24" w:rsidP="00377832">
      <w:pPr>
        <w:widowControl w:val="0"/>
        <w:spacing w:before="40" w:after="0" w:line="480" w:lineRule="auto"/>
        <w:outlineLvl w:val="0"/>
        <w:rPr>
          <w:rFonts w:ascii="Times New Roman" w:hAnsi="Times New Roman"/>
          <w:b/>
          <w:sz w:val="24"/>
          <w:szCs w:val="24"/>
        </w:rPr>
      </w:pPr>
      <w:bookmarkStart w:id="406" w:name="_Toc493526482"/>
      <w:r w:rsidRPr="00CD02F9">
        <w:rPr>
          <w:rFonts w:ascii="Times New Roman" w:hAnsi="Times New Roman"/>
          <w:b/>
          <w:sz w:val="24"/>
          <w:szCs w:val="24"/>
        </w:rPr>
        <w:t>2.4 The Role of Bank Loan to the Performance of S</w:t>
      </w:r>
      <w:ins w:id="407" w:author="AIDAN" w:date="2017-09-19T12:41:00Z">
        <w:r w:rsidR="00E30DB8">
          <w:rPr>
            <w:rFonts w:ascii="Times New Roman" w:hAnsi="Times New Roman"/>
            <w:b/>
            <w:sz w:val="24"/>
            <w:szCs w:val="24"/>
          </w:rPr>
          <w:t>MEs</w:t>
        </w:r>
      </w:ins>
      <w:del w:id="408" w:author="AIDAN" w:date="2017-09-19T12:40:00Z">
        <w:r w:rsidRPr="00CD02F9" w:rsidDel="00E30DB8">
          <w:rPr>
            <w:rFonts w:ascii="Times New Roman" w:hAnsi="Times New Roman"/>
            <w:b/>
            <w:sz w:val="24"/>
            <w:szCs w:val="24"/>
          </w:rPr>
          <w:delText>mes</w:delText>
        </w:r>
      </w:del>
      <w:r w:rsidRPr="00CD02F9">
        <w:rPr>
          <w:rFonts w:ascii="Times New Roman" w:hAnsi="Times New Roman"/>
          <w:b/>
          <w:sz w:val="24"/>
          <w:szCs w:val="24"/>
        </w:rPr>
        <w:t xml:space="preserve"> in the Economy</w:t>
      </w:r>
      <w:bookmarkEnd w:id="406"/>
    </w:p>
    <w:p w:rsidR="00C87E24" w:rsidRDefault="00C87E24" w:rsidP="00377832">
      <w:pPr>
        <w:widowControl w:val="0"/>
        <w:spacing w:before="40" w:after="0" w:line="480" w:lineRule="auto"/>
        <w:jc w:val="both"/>
        <w:rPr>
          <w:rFonts w:ascii="Times New Roman" w:hAnsi="Times New Roman"/>
          <w:sz w:val="24"/>
          <w:szCs w:val="24"/>
        </w:rPr>
      </w:pPr>
      <w:r w:rsidRPr="00573F3F">
        <w:rPr>
          <w:rFonts w:ascii="Times New Roman" w:hAnsi="Times New Roman"/>
          <w:sz w:val="24"/>
          <w:szCs w:val="24"/>
        </w:rPr>
        <w:t>The role of bank loan toward the performance of SMEs in economic growth has been studied over years by several researchers. The following are some of the findings from the related</w:t>
      </w:r>
      <w:r>
        <w:rPr>
          <w:rFonts w:ascii="Times New Roman" w:hAnsi="Times New Roman"/>
          <w:sz w:val="24"/>
          <w:szCs w:val="24"/>
        </w:rPr>
        <w:t xml:space="preserve"> </w:t>
      </w:r>
      <w:r w:rsidRPr="00573F3F">
        <w:rPr>
          <w:rFonts w:ascii="Times New Roman" w:hAnsi="Times New Roman"/>
          <w:sz w:val="24"/>
          <w:szCs w:val="24"/>
        </w:rPr>
        <w:t>study which include the following</w:t>
      </w:r>
      <w:bookmarkStart w:id="409" w:name="_Toc481511222"/>
      <w:bookmarkStart w:id="410" w:name="_Toc486456497"/>
      <w:r w:rsidRPr="00573F3F">
        <w:rPr>
          <w:rFonts w:ascii="Times New Roman" w:hAnsi="Times New Roman"/>
          <w:sz w:val="24"/>
          <w:szCs w:val="24"/>
        </w:rPr>
        <w:t>.</w:t>
      </w:r>
      <w:r>
        <w:rPr>
          <w:rFonts w:ascii="Times New Roman" w:hAnsi="Times New Roman"/>
          <w:sz w:val="24"/>
          <w:szCs w:val="24"/>
        </w:rPr>
        <w:t xml:space="preserve"> </w:t>
      </w:r>
      <w:r w:rsidRPr="00573F3F">
        <w:rPr>
          <w:rFonts w:ascii="Times New Roman" w:hAnsi="Times New Roman"/>
          <w:sz w:val="24"/>
          <w:szCs w:val="24"/>
        </w:rPr>
        <w:t>A study conducted by Tsai(2015) in China indicate that, since the economic reform of 1970s SMEs has become the backbone of China economy, SMEs accounts for over 97% of all registered industries in China, employ 65% of workforce and generate 60% of China GDP.</w:t>
      </w:r>
      <w:r>
        <w:rPr>
          <w:rFonts w:ascii="Times New Roman" w:hAnsi="Times New Roman"/>
          <w:sz w:val="24"/>
          <w:szCs w:val="24"/>
        </w:rPr>
        <w:t xml:space="preserve"> </w:t>
      </w:r>
      <w:r w:rsidRPr="00573F3F">
        <w:rPr>
          <w:rFonts w:ascii="Times New Roman" w:hAnsi="Times New Roman"/>
          <w:sz w:val="24"/>
          <w:szCs w:val="24"/>
        </w:rPr>
        <w:t xml:space="preserve">Despite of the huge contribution of SMEs in China economy lack of access of bank loan has been the main obstacle to SMEs as large firm receive 75%of loan extended by state owned commercial banks. Access of working capital is more restricted to private SMEs as the government prioritizes the state sector to maintain </w:t>
      </w:r>
      <w:r w:rsidRPr="00573F3F">
        <w:rPr>
          <w:rFonts w:ascii="Times New Roman" w:hAnsi="Times New Roman"/>
          <w:sz w:val="24"/>
          <w:szCs w:val="24"/>
        </w:rPr>
        <w:lastRenderedPageBreak/>
        <w:t>social stability and the political sensitivity of using state resource to support the capitalist venture is more concerned. Hence SMEs are more rely on traditional informal finance. The government of China can introduce the mechanism of public and private partnership in financial institution to increase the supply of fund to capitalist venture.</w:t>
      </w:r>
    </w:p>
    <w:p w:rsidR="00C87E24" w:rsidRPr="00CD02F9" w:rsidDel="00B842BF" w:rsidRDefault="00C87E24" w:rsidP="00CD02F9">
      <w:pPr>
        <w:widowControl w:val="0"/>
        <w:spacing w:after="0" w:line="480" w:lineRule="auto"/>
        <w:jc w:val="both"/>
        <w:rPr>
          <w:del w:id="411" w:author="AIDAN" w:date="2017-09-19T12:48:00Z"/>
          <w:rFonts w:ascii="Times New Roman" w:hAnsi="Times New Roman"/>
          <w:sz w:val="16"/>
          <w:szCs w:val="16"/>
        </w:rPr>
      </w:pPr>
    </w:p>
    <w:p w:rsidR="005C643B" w:rsidRDefault="00C87E24">
      <w:pPr>
        <w:widowControl w:val="0"/>
        <w:tabs>
          <w:tab w:val="left" w:pos="4007"/>
        </w:tabs>
        <w:spacing w:before="240" w:after="0" w:line="480" w:lineRule="auto"/>
        <w:jc w:val="both"/>
        <w:rPr>
          <w:rFonts w:ascii="Times New Roman" w:hAnsi="Times New Roman"/>
          <w:sz w:val="24"/>
          <w:szCs w:val="24"/>
        </w:rPr>
        <w:pPrChange w:id="412" w:author="AIDAN" w:date="2017-09-19T12:48:00Z">
          <w:pPr>
            <w:widowControl w:val="0"/>
            <w:tabs>
              <w:tab w:val="left" w:pos="4007"/>
            </w:tabs>
            <w:spacing w:after="0" w:line="480" w:lineRule="auto"/>
            <w:jc w:val="both"/>
          </w:pPr>
        </w:pPrChange>
      </w:pPr>
      <w:r w:rsidRPr="00573F3F">
        <w:rPr>
          <w:rFonts w:ascii="Times New Roman" w:hAnsi="Times New Roman"/>
          <w:sz w:val="24"/>
          <w:szCs w:val="24"/>
        </w:rPr>
        <w:t>In modern economy SMEs represent the first steps toward the world of entrepreneurship, based on many studies SMEs serve as an engine for economic growth, different measures have taken to boost the SMEs sectors e.g. Korea introduce tax concessions and loans with low interest rate for the establishment of new companies in rural areas, The great Britain aimed at fighting the difficulties of SMEs regarding the financing, technology and electronic commerce etc. some of the most high performing economies of the world e.g. Taiwan and Hong Kong strongly count on small enterprises,81% of all employee in Japan are concentrated in SMEs, in South Africa SMEs are estimates to be 60% of the companies and give about 40% of the production.(</w:t>
      </w:r>
      <w:proofErr w:type="spellStart"/>
      <w:r w:rsidRPr="00573F3F">
        <w:rPr>
          <w:rFonts w:ascii="Times New Roman" w:hAnsi="Times New Roman"/>
          <w:sz w:val="24"/>
          <w:szCs w:val="24"/>
        </w:rPr>
        <w:t>Savlovsch</w:t>
      </w:r>
      <w:proofErr w:type="spellEnd"/>
      <w:r w:rsidRPr="00573F3F">
        <w:rPr>
          <w:rFonts w:ascii="Times New Roman" w:hAnsi="Times New Roman"/>
          <w:sz w:val="24"/>
          <w:szCs w:val="24"/>
        </w:rPr>
        <w:t xml:space="preserve"> and Rob,2011), they concluded that SMEs and entrepreneurship play a vital role in the industrialization. The governments (developed, and the one in transition) should restructure their strategies to foster SMEs for development of their country.</w:t>
      </w:r>
    </w:p>
    <w:p w:rsidR="00C87E24" w:rsidRPr="00CD02F9" w:rsidDel="00B842BF" w:rsidRDefault="00C87E24" w:rsidP="00CD02F9">
      <w:pPr>
        <w:widowControl w:val="0"/>
        <w:tabs>
          <w:tab w:val="left" w:pos="4007"/>
        </w:tabs>
        <w:spacing w:after="0" w:line="480" w:lineRule="auto"/>
        <w:jc w:val="both"/>
        <w:rPr>
          <w:del w:id="413" w:author="AIDAN" w:date="2017-09-19T12:48:00Z"/>
          <w:rFonts w:ascii="Times New Roman" w:hAnsi="Times New Roman"/>
          <w:sz w:val="16"/>
          <w:szCs w:val="16"/>
        </w:rPr>
      </w:pPr>
    </w:p>
    <w:p w:rsidR="005C643B" w:rsidRDefault="00C87E24">
      <w:pPr>
        <w:widowControl w:val="0"/>
        <w:tabs>
          <w:tab w:val="left" w:pos="4007"/>
        </w:tabs>
        <w:spacing w:before="240" w:after="0" w:line="480" w:lineRule="auto"/>
        <w:jc w:val="both"/>
        <w:rPr>
          <w:rFonts w:ascii="Times New Roman" w:hAnsi="Times New Roman"/>
          <w:sz w:val="24"/>
          <w:szCs w:val="24"/>
        </w:rPr>
        <w:pPrChange w:id="414" w:author="AIDAN" w:date="2017-09-19T12:49:00Z">
          <w:pPr>
            <w:widowControl w:val="0"/>
            <w:tabs>
              <w:tab w:val="left" w:pos="4007"/>
            </w:tabs>
            <w:spacing w:after="0" w:line="480" w:lineRule="auto"/>
            <w:jc w:val="both"/>
          </w:pPr>
        </w:pPrChange>
      </w:pPr>
      <w:proofErr w:type="spellStart"/>
      <w:r w:rsidRPr="00573F3F">
        <w:rPr>
          <w:rFonts w:ascii="Times New Roman" w:hAnsi="Times New Roman"/>
          <w:sz w:val="24"/>
          <w:szCs w:val="24"/>
        </w:rPr>
        <w:t>Eniola</w:t>
      </w:r>
      <w:proofErr w:type="spellEnd"/>
      <w:r>
        <w:rPr>
          <w:rFonts w:ascii="Times New Roman" w:hAnsi="Times New Roman"/>
          <w:sz w:val="24"/>
          <w:szCs w:val="24"/>
        </w:rPr>
        <w:t xml:space="preserve">, </w:t>
      </w:r>
      <w:r w:rsidRPr="00573F3F">
        <w:rPr>
          <w:rFonts w:ascii="Times New Roman" w:hAnsi="Times New Roman"/>
          <w:sz w:val="24"/>
          <w:szCs w:val="24"/>
        </w:rPr>
        <w:t xml:space="preserve">(2014) conducted a study in Nigeria on the role of SMEs firm performance, the result portray that SMEs have become the indices and drive for economic growth as the government have increased the effort to support SMEs. SMEs are still facing the problem of higher interest rate and higher collateral demand when securing loan </w:t>
      </w:r>
      <w:r w:rsidRPr="00573F3F">
        <w:rPr>
          <w:rFonts w:ascii="Times New Roman" w:hAnsi="Times New Roman"/>
          <w:sz w:val="24"/>
          <w:szCs w:val="24"/>
        </w:rPr>
        <w:lastRenderedPageBreak/>
        <w:t>from financial institution. The researcher  suggest that SMEs need to change the way they are operating and manage those change like getting a loan of low interest rate ,getting start- up training ,entrepreneurship skills and business advice.</w:t>
      </w:r>
    </w:p>
    <w:p w:rsidR="005C643B" w:rsidRDefault="00C87E24">
      <w:pPr>
        <w:tabs>
          <w:tab w:val="left" w:pos="4007"/>
        </w:tabs>
        <w:spacing w:before="240" w:after="0" w:line="480" w:lineRule="auto"/>
        <w:jc w:val="both"/>
        <w:rPr>
          <w:rFonts w:ascii="Times New Roman" w:hAnsi="Times New Roman"/>
          <w:sz w:val="24"/>
          <w:szCs w:val="24"/>
        </w:rPr>
        <w:pPrChange w:id="415" w:author="AIDAN" w:date="2017-09-19T12:39:00Z">
          <w:pPr>
            <w:tabs>
              <w:tab w:val="left" w:pos="4007"/>
            </w:tabs>
            <w:spacing w:after="0" w:line="480" w:lineRule="auto"/>
            <w:jc w:val="both"/>
          </w:pPr>
        </w:pPrChange>
      </w:pPr>
      <w:r w:rsidRPr="00573F3F">
        <w:rPr>
          <w:rFonts w:ascii="Times New Roman" w:hAnsi="Times New Roman"/>
          <w:sz w:val="24"/>
          <w:szCs w:val="24"/>
        </w:rPr>
        <w:t xml:space="preserve">A study conducted in Rwanda by </w:t>
      </w:r>
      <w:proofErr w:type="spellStart"/>
      <w:r w:rsidRPr="00573F3F">
        <w:rPr>
          <w:rFonts w:ascii="Times New Roman" w:hAnsi="Times New Roman"/>
          <w:sz w:val="24"/>
          <w:szCs w:val="24"/>
        </w:rPr>
        <w:t>Ndikubwimana</w:t>
      </w:r>
      <w:proofErr w:type="spellEnd"/>
      <w:r>
        <w:rPr>
          <w:rFonts w:ascii="Times New Roman" w:hAnsi="Times New Roman"/>
          <w:sz w:val="24"/>
          <w:szCs w:val="24"/>
        </w:rPr>
        <w:t xml:space="preserve">, </w:t>
      </w:r>
      <w:r w:rsidRPr="00573F3F">
        <w:rPr>
          <w:rFonts w:ascii="Times New Roman" w:hAnsi="Times New Roman"/>
          <w:sz w:val="24"/>
          <w:szCs w:val="24"/>
        </w:rPr>
        <w:t xml:space="preserve">(2016) find out that, after the genocide of 1994 the government of Rwanda has been trying to create a </w:t>
      </w:r>
      <w:proofErr w:type="gramStart"/>
      <w:r w:rsidRPr="00573F3F">
        <w:rPr>
          <w:rFonts w:ascii="Times New Roman" w:hAnsi="Times New Roman"/>
          <w:sz w:val="24"/>
          <w:szCs w:val="24"/>
        </w:rPr>
        <w:t>conducive</w:t>
      </w:r>
      <w:proofErr w:type="gramEnd"/>
      <w:r w:rsidRPr="00573F3F">
        <w:rPr>
          <w:rFonts w:ascii="Times New Roman" w:hAnsi="Times New Roman"/>
          <w:sz w:val="24"/>
          <w:szCs w:val="24"/>
        </w:rPr>
        <w:t xml:space="preserve"> environment to enable business sector to boost their performance. As Rwanda is prepared to become the middle income country the role of SMEs in economic growth and competitiveness is widely recognized, finance remain the problem to SMEs as small sector have begun to compete with larger sectors . The government of Rwanda assists SMEs by establishing SACCOs in every administrative sector,</w:t>
      </w:r>
      <w:ins w:id="416" w:author="AIDAN" w:date="2017-09-19T12:39:00Z">
        <w:r w:rsidR="00C700A9">
          <w:rPr>
            <w:rFonts w:ascii="Times New Roman" w:hAnsi="Times New Roman"/>
            <w:sz w:val="24"/>
            <w:szCs w:val="24"/>
          </w:rPr>
          <w:t xml:space="preserve"> </w:t>
        </w:r>
      </w:ins>
      <w:r w:rsidRPr="00573F3F">
        <w:rPr>
          <w:rFonts w:ascii="Times New Roman" w:hAnsi="Times New Roman"/>
          <w:sz w:val="24"/>
          <w:szCs w:val="24"/>
        </w:rPr>
        <w:t>provide loan subsidize, guarantee and special line of credit to ensure sufficiency supply of funs to SMEs.</w:t>
      </w:r>
    </w:p>
    <w:p w:rsidR="00C87E24" w:rsidRPr="00377832" w:rsidDel="00B842BF" w:rsidRDefault="00C87E24" w:rsidP="00CD02F9">
      <w:pPr>
        <w:tabs>
          <w:tab w:val="left" w:pos="4007"/>
        </w:tabs>
        <w:spacing w:after="0" w:line="480" w:lineRule="auto"/>
        <w:jc w:val="both"/>
        <w:rPr>
          <w:del w:id="417" w:author="AIDAN" w:date="2017-09-19T12:49:00Z"/>
          <w:rFonts w:ascii="Times New Roman" w:hAnsi="Times New Roman"/>
          <w:sz w:val="16"/>
          <w:szCs w:val="16"/>
        </w:rPr>
      </w:pPr>
    </w:p>
    <w:p w:rsidR="005C643B" w:rsidRDefault="003178D6">
      <w:pPr>
        <w:tabs>
          <w:tab w:val="left" w:pos="4007"/>
        </w:tabs>
        <w:spacing w:before="240" w:after="0" w:line="480" w:lineRule="auto"/>
        <w:jc w:val="both"/>
        <w:rPr>
          <w:rFonts w:ascii="Times New Roman" w:hAnsi="Times New Roman"/>
          <w:sz w:val="24"/>
          <w:szCs w:val="24"/>
        </w:rPr>
        <w:pPrChange w:id="418" w:author="AIDAN" w:date="2017-09-19T12:49:00Z">
          <w:pPr>
            <w:tabs>
              <w:tab w:val="left" w:pos="4007"/>
            </w:tabs>
            <w:spacing w:after="0" w:line="480" w:lineRule="auto"/>
            <w:jc w:val="both"/>
          </w:pPr>
        </w:pPrChange>
      </w:pPr>
      <w:proofErr w:type="spellStart"/>
      <w:ins w:id="419" w:author="AIDAN" w:date="1980-01-04T05:33:00Z">
        <w:r>
          <w:rPr>
            <w:rFonts w:ascii="Times New Roman" w:hAnsi="Times New Roman"/>
            <w:sz w:val="24"/>
            <w:szCs w:val="24"/>
          </w:rPr>
          <w:t>Aluko</w:t>
        </w:r>
      </w:ins>
      <w:proofErr w:type="spellEnd"/>
      <w:del w:id="420" w:author="AIDAN" w:date="1980-01-04T05:33:00Z">
        <w:r w:rsidR="00C87E24" w:rsidRPr="00573F3F" w:rsidDel="003178D6">
          <w:rPr>
            <w:rFonts w:ascii="Times New Roman" w:hAnsi="Times New Roman"/>
            <w:sz w:val="24"/>
            <w:szCs w:val="24"/>
          </w:rPr>
          <w:delText>Oke</w:delText>
        </w:r>
      </w:del>
      <w:r w:rsidR="00C87E24" w:rsidRPr="00573F3F">
        <w:rPr>
          <w:rFonts w:ascii="Times New Roman" w:hAnsi="Times New Roman"/>
          <w:sz w:val="24"/>
          <w:szCs w:val="24"/>
        </w:rPr>
        <w:t xml:space="preserve"> and </w:t>
      </w:r>
      <w:proofErr w:type="spellStart"/>
      <w:ins w:id="421" w:author="AIDAN" w:date="1980-01-04T05:33:00Z">
        <w:r>
          <w:rPr>
            <w:rFonts w:ascii="Times New Roman" w:hAnsi="Times New Roman"/>
            <w:sz w:val="24"/>
            <w:szCs w:val="24"/>
          </w:rPr>
          <w:t>Oke</w:t>
        </w:r>
      </w:ins>
      <w:proofErr w:type="spellEnd"/>
      <w:del w:id="422" w:author="AIDAN" w:date="1980-01-04T05:33:00Z">
        <w:r w:rsidR="00C87E24" w:rsidRPr="00573F3F" w:rsidDel="003178D6">
          <w:rPr>
            <w:rFonts w:ascii="Times New Roman" w:hAnsi="Times New Roman"/>
            <w:sz w:val="24"/>
            <w:szCs w:val="24"/>
          </w:rPr>
          <w:delText>Aluko</w:delText>
        </w:r>
      </w:del>
      <w:r w:rsidR="00C87E24" w:rsidRPr="00573F3F">
        <w:rPr>
          <w:rFonts w:ascii="Times New Roman" w:hAnsi="Times New Roman"/>
          <w:sz w:val="24"/>
          <w:szCs w:val="24"/>
        </w:rPr>
        <w:t xml:space="preserve"> (2015) conducted a study on the impact of commercial bank on SMEs in Nigeria between 2002 and 2012, the findings indicate that commercial banks have a significant role in</w:t>
      </w:r>
      <w:ins w:id="423" w:author="AIDAN" w:date="2017-09-19T12:39:00Z">
        <w:r w:rsidR="00E30DB8">
          <w:rPr>
            <w:rFonts w:ascii="Times New Roman" w:hAnsi="Times New Roman"/>
            <w:sz w:val="24"/>
            <w:szCs w:val="24"/>
          </w:rPr>
          <w:t xml:space="preserve"> </w:t>
        </w:r>
      </w:ins>
      <w:r w:rsidR="00C87E24" w:rsidRPr="00573F3F">
        <w:rPr>
          <w:rFonts w:ascii="Times New Roman" w:hAnsi="Times New Roman"/>
          <w:sz w:val="24"/>
          <w:szCs w:val="24"/>
        </w:rPr>
        <w:t>financing the SMEs despite of the believe that commercial banks have poor lending relation with SMEs, the findings still confirm that commercial banks are still the main source of finance to SMEs as they want to grow although the  government should support the commercial  banks to increase lending capacity to SMEs through giving them different incentives and the SMEs should keep adequate financial record of their business as the pre- condition of searching a loan from commercial banks.</w:t>
      </w:r>
    </w:p>
    <w:p w:rsidR="00C87E24" w:rsidRPr="00377832" w:rsidRDefault="00C87E24" w:rsidP="00CD02F9">
      <w:pPr>
        <w:tabs>
          <w:tab w:val="left" w:pos="4007"/>
        </w:tabs>
        <w:spacing w:after="0" w:line="480" w:lineRule="auto"/>
        <w:jc w:val="both"/>
        <w:rPr>
          <w:rFonts w:ascii="Times New Roman" w:hAnsi="Times New Roman"/>
          <w:sz w:val="16"/>
          <w:szCs w:val="16"/>
        </w:rPr>
      </w:pPr>
    </w:p>
    <w:p w:rsidR="00C87E24" w:rsidRDefault="00C87E24" w:rsidP="00377832">
      <w:pPr>
        <w:tabs>
          <w:tab w:val="left" w:pos="4007"/>
        </w:tabs>
        <w:spacing w:after="0" w:line="480" w:lineRule="auto"/>
        <w:jc w:val="both"/>
        <w:rPr>
          <w:rFonts w:ascii="Times New Roman" w:hAnsi="Times New Roman"/>
          <w:sz w:val="24"/>
          <w:szCs w:val="24"/>
        </w:rPr>
      </w:pPr>
      <w:proofErr w:type="spellStart"/>
      <w:proofErr w:type="gramStart"/>
      <w:r w:rsidRPr="00573F3F">
        <w:rPr>
          <w:rFonts w:ascii="Times New Roman" w:hAnsi="Times New Roman"/>
          <w:sz w:val="24"/>
          <w:szCs w:val="24"/>
        </w:rPr>
        <w:lastRenderedPageBreak/>
        <w:t>Quainoo</w:t>
      </w:r>
      <w:proofErr w:type="spellEnd"/>
      <w:r w:rsidRPr="00573F3F">
        <w:rPr>
          <w:rFonts w:ascii="Times New Roman" w:hAnsi="Times New Roman"/>
          <w:sz w:val="24"/>
          <w:szCs w:val="24"/>
        </w:rPr>
        <w:t>(</w:t>
      </w:r>
      <w:proofErr w:type="gramEnd"/>
      <w:r w:rsidRPr="00573F3F">
        <w:rPr>
          <w:rFonts w:ascii="Times New Roman" w:hAnsi="Times New Roman"/>
          <w:sz w:val="24"/>
          <w:szCs w:val="24"/>
        </w:rPr>
        <w:t>2011) examine the impact of loan on SMEs in Ghana, and found that larger number of SMEs source finance from the bank and use that capital to acquire raw material for production to boost their business 96% of respondent agreed that bank loan helps the overall improvement of their business performance, the researcher recommend that the bank loan application procedures should be simplified and the SMEs owners should be trained on the best practice to use the loan efficiently.</w:t>
      </w:r>
      <w:r>
        <w:rPr>
          <w:rFonts w:ascii="Times New Roman" w:hAnsi="Times New Roman"/>
          <w:sz w:val="24"/>
          <w:szCs w:val="24"/>
        </w:rPr>
        <w:t xml:space="preserve"> </w:t>
      </w:r>
      <w:proofErr w:type="spellStart"/>
      <w:r w:rsidRPr="00573F3F">
        <w:rPr>
          <w:rFonts w:ascii="Times New Roman" w:hAnsi="Times New Roman"/>
          <w:sz w:val="24"/>
          <w:szCs w:val="24"/>
        </w:rPr>
        <w:t>Marwa</w:t>
      </w:r>
      <w:proofErr w:type="spellEnd"/>
      <w:r w:rsidRPr="00573F3F">
        <w:rPr>
          <w:rFonts w:ascii="Times New Roman" w:hAnsi="Times New Roman"/>
          <w:sz w:val="24"/>
          <w:szCs w:val="24"/>
        </w:rPr>
        <w:t xml:space="preserve"> (2014),</w:t>
      </w:r>
      <w:r>
        <w:rPr>
          <w:rFonts w:ascii="Times New Roman" w:hAnsi="Times New Roman"/>
          <w:sz w:val="24"/>
          <w:szCs w:val="24"/>
        </w:rPr>
        <w:t xml:space="preserve"> </w:t>
      </w:r>
      <w:r w:rsidRPr="00573F3F">
        <w:rPr>
          <w:rFonts w:ascii="Times New Roman" w:hAnsi="Times New Roman"/>
          <w:sz w:val="24"/>
          <w:szCs w:val="24"/>
        </w:rPr>
        <w:t>pointed out the obstacles of SMEs access to finance in Tanzania can be solved by adopting innovative financial strategies, include the establishment of microfinance like SACCOs and FINCA.</w:t>
      </w:r>
      <w:r>
        <w:rPr>
          <w:rFonts w:ascii="Times New Roman" w:hAnsi="Times New Roman"/>
          <w:sz w:val="24"/>
          <w:szCs w:val="24"/>
        </w:rPr>
        <w:t xml:space="preserve"> </w:t>
      </w:r>
    </w:p>
    <w:p w:rsidR="00C87E24" w:rsidRPr="00377832" w:rsidDel="00B842BF" w:rsidRDefault="00C87E24" w:rsidP="00377832">
      <w:pPr>
        <w:tabs>
          <w:tab w:val="left" w:pos="4007"/>
        </w:tabs>
        <w:spacing w:after="0" w:line="480" w:lineRule="auto"/>
        <w:jc w:val="both"/>
        <w:rPr>
          <w:del w:id="424" w:author="AIDAN" w:date="2017-09-19T12:49:00Z"/>
          <w:rFonts w:ascii="Times New Roman" w:hAnsi="Times New Roman"/>
          <w:sz w:val="16"/>
          <w:szCs w:val="16"/>
        </w:rPr>
      </w:pPr>
    </w:p>
    <w:p w:rsidR="005C643B" w:rsidRDefault="00C87E24">
      <w:pPr>
        <w:tabs>
          <w:tab w:val="left" w:pos="4007"/>
        </w:tabs>
        <w:spacing w:before="240" w:after="0" w:line="480" w:lineRule="auto"/>
        <w:jc w:val="both"/>
        <w:rPr>
          <w:rFonts w:ascii="Times New Roman" w:hAnsi="Times New Roman"/>
          <w:sz w:val="24"/>
          <w:szCs w:val="24"/>
        </w:rPr>
        <w:pPrChange w:id="425" w:author="AIDAN" w:date="2017-09-19T12:49:00Z">
          <w:pPr>
            <w:tabs>
              <w:tab w:val="left" w:pos="4007"/>
            </w:tabs>
            <w:spacing w:after="0" w:line="480" w:lineRule="auto"/>
            <w:jc w:val="both"/>
          </w:pPr>
        </w:pPrChange>
      </w:pPr>
      <w:r w:rsidRPr="00573F3F">
        <w:rPr>
          <w:rFonts w:ascii="Times New Roman" w:hAnsi="Times New Roman"/>
          <w:sz w:val="24"/>
          <w:szCs w:val="24"/>
        </w:rPr>
        <w:t>MSMEs account for 63% of Tanzania GDP and employ over 33% of all labor force, but still the sector faced with the problem of accessing loans from financial institution which hinder their performance, more efforts must be taken to link the SMEs with the formal financial institution to increase the accessibility of bank loans.</w:t>
      </w:r>
      <w:r>
        <w:rPr>
          <w:rFonts w:ascii="Times New Roman" w:hAnsi="Times New Roman"/>
          <w:sz w:val="24"/>
          <w:szCs w:val="24"/>
        </w:rPr>
        <w:t xml:space="preserve"> </w:t>
      </w:r>
      <w:proofErr w:type="spellStart"/>
      <w:r>
        <w:rPr>
          <w:rFonts w:ascii="Times New Roman" w:hAnsi="Times New Roman"/>
          <w:sz w:val="24"/>
          <w:szCs w:val="24"/>
        </w:rPr>
        <w:t>Mfaume</w:t>
      </w:r>
      <w:proofErr w:type="spellEnd"/>
      <w:r>
        <w:rPr>
          <w:rFonts w:ascii="Times New Roman" w:hAnsi="Times New Roman"/>
          <w:sz w:val="24"/>
          <w:szCs w:val="24"/>
        </w:rPr>
        <w:t xml:space="preserve"> and L</w:t>
      </w:r>
      <w:r w:rsidRPr="00573F3F">
        <w:rPr>
          <w:rFonts w:ascii="Times New Roman" w:hAnsi="Times New Roman"/>
          <w:sz w:val="24"/>
          <w:szCs w:val="24"/>
        </w:rPr>
        <w:t xml:space="preserve">eonard (2004) conducted a study in Dar es Salaam on small business entrepreneurship; the findings indicate that small business entrepreneurship is the solution for the urban dwellers with no formal jobs. The paper challenges the possibility of reducing poverty in Tanzania by developing small business entrepreneurship through formulation of policy that can promote the development of small business entrepreneurship. </w:t>
      </w:r>
      <w:proofErr w:type="spellStart"/>
      <w:r w:rsidRPr="00573F3F">
        <w:rPr>
          <w:rFonts w:ascii="Times New Roman" w:hAnsi="Times New Roman"/>
          <w:sz w:val="24"/>
          <w:szCs w:val="24"/>
        </w:rPr>
        <w:t>Mrope</w:t>
      </w:r>
      <w:proofErr w:type="spellEnd"/>
      <w:r w:rsidRPr="00573F3F">
        <w:rPr>
          <w:rFonts w:ascii="Times New Roman" w:hAnsi="Times New Roman"/>
          <w:sz w:val="24"/>
          <w:szCs w:val="24"/>
        </w:rPr>
        <w:t xml:space="preserve"> and </w:t>
      </w:r>
      <w:proofErr w:type="spellStart"/>
      <w:r w:rsidRPr="00573F3F">
        <w:rPr>
          <w:rFonts w:ascii="Times New Roman" w:hAnsi="Times New Roman"/>
          <w:sz w:val="24"/>
          <w:szCs w:val="24"/>
        </w:rPr>
        <w:t>Mhechela</w:t>
      </w:r>
      <w:proofErr w:type="spellEnd"/>
      <w:r>
        <w:rPr>
          <w:rFonts w:ascii="Times New Roman" w:hAnsi="Times New Roman"/>
          <w:sz w:val="24"/>
          <w:szCs w:val="24"/>
        </w:rPr>
        <w:t xml:space="preserve"> </w:t>
      </w:r>
      <w:r w:rsidRPr="00573F3F">
        <w:rPr>
          <w:rFonts w:ascii="Times New Roman" w:hAnsi="Times New Roman"/>
          <w:sz w:val="24"/>
          <w:szCs w:val="24"/>
        </w:rPr>
        <w:t xml:space="preserve">(2013) conducted a cross section survey on micro and small enterprises challenges in managing loan at Mbeya, Tanzania, they found out high interest rate and lack of financial management skill are among the challenge facing MSEs in managing their loan .They suggest that, the government should review MSEs loan tax regulation, interest rate and loan </w:t>
      </w:r>
      <w:r w:rsidRPr="00573F3F">
        <w:rPr>
          <w:rFonts w:ascii="Times New Roman" w:hAnsi="Times New Roman"/>
          <w:sz w:val="24"/>
          <w:szCs w:val="24"/>
        </w:rPr>
        <w:lastRenderedPageBreak/>
        <w:t>service charges and provide relief by reducing the percentage of tax, interest rate and loan service charges imposed to traders.</w:t>
      </w:r>
      <w:bookmarkEnd w:id="409"/>
      <w:bookmarkEnd w:id="410"/>
    </w:p>
    <w:p w:rsidR="00C87E24" w:rsidRPr="00377832" w:rsidRDefault="00C87E24" w:rsidP="00377832">
      <w:pPr>
        <w:tabs>
          <w:tab w:val="left" w:pos="4007"/>
        </w:tabs>
        <w:spacing w:after="0" w:line="480" w:lineRule="auto"/>
        <w:jc w:val="both"/>
        <w:rPr>
          <w:rFonts w:ascii="Times New Roman" w:hAnsi="Times New Roman"/>
          <w:sz w:val="16"/>
          <w:szCs w:val="16"/>
        </w:rPr>
      </w:pPr>
    </w:p>
    <w:p w:rsidR="00C87E24" w:rsidRPr="00CD02F9" w:rsidRDefault="00C87E24" w:rsidP="00CD02F9">
      <w:pPr>
        <w:spacing w:after="0" w:line="480" w:lineRule="auto"/>
        <w:outlineLvl w:val="0"/>
        <w:rPr>
          <w:rFonts w:ascii="Times New Roman" w:hAnsi="Times New Roman"/>
          <w:b/>
          <w:sz w:val="24"/>
          <w:szCs w:val="24"/>
        </w:rPr>
      </w:pPr>
      <w:bookmarkStart w:id="426" w:name="_Toc493526483"/>
      <w:r w:rsidRPr="00CD02F9">
        <w:rPr>
          <w:rFonts w:ascii="Times New Roman" w:hAnsi="Times New Roman"/>
          <w:b/>
          <w:sz w:val="24"/>
          <w:szCs w:val="24"/>
        </w:rPr>
        <w:t>2.4.1 Conclusion</w:t>
      </w:r>
      <w:bookmarkEnd w:id="426"/>
    </w:p>
    <w:p w:rsidR="00C87E24" w:rsidRDefault="00C87E24" w:rsidP="00CD02F9">
      <w:pPr>
        <w:tabs>
          <w:tab w:val="left" w:pos="4007"/>
        </w:tabs>
        <w:spacing w:after="0" w:line="480" w:lineRule="auto"/>
        <w:jc w:val="both"/>
        <w:rPr>
          <w:rFonts w:ascii="Times New Roman" w:hAnsi="Times New Roman"/>
          <w:sz w:val="24"/>
          <w:szCs w:val="24"/>
        </w:rPr>
      </w:pPr>
      <w:r w:rsidRPr="00573F3F">
        <w:rPr>
          <w:rFonts w:ascii="Times New Roman" w:hAnsi="Times New Roman"/>
          <w:sz w:val="24"/>
          <w:szCs w:val="24"/>
        </w:rPr>
        <w:t>Many studies suggest that SMEs are the major drive toward the economic growth and development ,contribution of SMEs toward economic growth is high, as many intervention have been taken to boost the SMEs sectors, financial constraints  have been identified as the major block for SMEs development although there are other constraints toward SMEs development like poor innovation, lack of entrepreneurship skill and poor financial management, improvement of this factors may provide the ability of SMEs to grow.</w:t>
      </w:r>
    </w:p>
    <w:p w:rsidR="00C87E24" w:rsidRPr="00377832" w:rsidRDefault="00C87E24" w:rsidP="00CD02F9">
      <w:pPr>
        <w:tabs>
          <w:tab w:val="left" w:pos="4007"/>
        </w:tabs>
        <w:spacing w:after="0" w:line="480" w:lineRule="auto"/>
        <w:jc w:val="both"/>
        <w:rPr>
          <w:rFonts w:ascii="Times New Roman" w:hAnsi="Times New Roman"/>
          <w:sz w:val="12"/>
          <w:szCs w:val="12"/>
        </w:rPr>
      </w:pPr>
    </w:p>
    <w:p w:rsidR="00C87E24" w:rsidRPr="00CD02F9" w:rsidRDefault="00C87E24" w:rsidP="00CD02F9">
      <w:pPr>
        <w:spacing w:after="0" w:line="480" w:lineRule="auto"/>
        <w:outlineLvl w:val="0"/>
        <w:rPr>
          <w:b/>
          <w:sz w:val="24"/>
          <w:szCs w:val="24"/>
        </w:rPr>
      </w:pPr>
      <w:bookmarkStart w:id="427" w:name="_Toc493526484"/>
      <w:r w:rsidRPr="00CD02F9">
        <w:rPr>
          <w:b/>
          <w:sz w:val="24"/>
          <w:szCs w:val="24"/>
        </w:rPr>
        <w:t>2.5 Identified Research Gap</w:t>
      </w:r>
      <w:bookmarkEnd w:id="427"/>
    </w:p>
    <w:p w:rsidR="00C87E24" w:rsidRDefault="00C87E24" w:rsidP="00CD02F9">
      <w:pPr>
        <w:spacing w:after="0" w:line="480" w:lineRule="auto"/>
        <w:jc w:val="both"/>
        <w:rPr>
          <w:ins w:id="428" w:author="AIDAN" w:date="1980-01-04T05:42:00Z"/>
          <w:rFonts w:ascii="Times New Roman" w:hAnsi="Times New Roman"/>
          <w:sz w:val="24"/>
          <w:szCs w:val="24"/>
        </w:rPr>
      </w:pPr>
      <w:r w:rsidRPr="00573F3F">
        <w:rPr>
          <w:rFonts w:ascii="Times New Roman" w:hAnsi="Times New Roman"/>
          <w:sz w:val="24"/>
          <w:szCs w:val="24"/>
        </w:rPr>
        <w:t>From various reading, researchers in their study work, provide the contributions made by SMEs to the economic development, despite of SMEs challenge of accessing bank loans. Researchers also suggest measures that will help SMES access to bank loan such as lowering of interest rate, but provide challenges such as SMEs opaqueness and high level of security.</w:t>
      </w:r>
      <w:r>
        <w:rPr>
          <w:rFonts w:ascii="Times New Roman" w:hAnsi="Times New Roman"/>
          <w:sz w:val="24"/>
          <w:szCs w:val="24"/>
        </w:rPr>
        <w:t xml:space="preserve"> </w:t>
      </w:r>
      <w:r w:rsidRPr="00573F3F">
        <w:rPr>
          <w:rFonts w:ascii="Times New Roman" w:hAnsi="Times New Roman"/>
          <w:sz w:val="24"/>
          <w:szCs w:val="24"/>
        </w:rPr>
        <w:t xml:space="preserve">To the best of my knowledge there </w:t>
      </w:r>
      <w:proofErr w:type="gramStart"/>
      <w:r w:rsidRPr="00573F3F">
        <w:rPr>
          <w:rFonts w:ascii="Times New Roman" w:hAnsi="Times New Roman"/>
          <w:sz w:val="24"/>
          <w:szCs w:val="24"/>
        </w:rPr>
        <w:t>is</w:t>
      </w:r>
      <w:proofErr w:type="gramEnd"/>
      <w:r w:rsidRPr="00573F3F">
        <w:rPr>
          <w:rFonts w:ascii="Times New Roman" w:hAnsi="Times New Roman"/>
          <w:sz w:val="24"/>
          <w:szCs w:val="24"/>
        </w:rPr>
        <w:t xml:space="preserve"> no similar studies that have been attempted to </w:t>
      </w:r>
      <w:ins w:id="429" w:author="AIDAN" w:date="1980-01-04T05:33:00Z">
        <w:r w:rsidR="003178D6">
          <w:rPr>
            <w:rFonts w:ascii="Times New Roman" w:hAnsi="Times New Roman"/>
            <w:sz w:val="24"/>
            <w:szCs w:val="24"/>
          </w:rPr>
          <w:t>assess</w:t>
        </w:r>
      </w:ins>
      <w:del w:id="430" w:author="AIDAN" w:date="1980-01-04T05:33:00Z">
        <w:r w:rsidRPr="00573F3F" w:rsidDel="003178D6">
          <w:rPr>
            <w:rFonts w:ascii="Times New Roman" w:hAnsi="Times New Roman"/>
            <w:sz w:val="24"/>
            <w:szCs w:val="24"/>
          </w:rPr>
          <w:delText>identify</w:delText>
        </w:r>
      </w:del>
      <w:r w:rsidRPr="00573F3F">
        <w:rPr>
          <w:rFonts w:ascii="Times New Roman" w:hAnsi="Times New Roman"/>
          <w:sz w:val="24"/>
          <w:szCs w:val="24"/>
        </w:rPr>
        <w:t xml:space="preserve"> bank loan related factor </w:t>
      </w:r>
      <w:del w:id="431" w:author="AIDAN" w:date="1980-01-04T05:34:00Z">
        <w:r w:rsidRPr="00573F3F" w:rsidDel="003178D6">
          <w:rPr>
            <w:rFonts w:ascii="Times New Roman" w:hAnsi="Times New Roman"/>
            <w:sz w:val="24"/>
            <w:szCs w:val="24"/>
          </w:rPr>
          <w:delText xml:space="preserve">that </w:delText>
        </w:r>
      </w:del>
      <w:ins w:id="432" w:author="AIDAN" w:date="1980-01-04T05:34:00Z">
        <w:r w:rsidR="003178D6">
          <w:rPr>
            <w:rFonts w:ascii="Times New Roman" w:hAnsi="Times New Roman"/>
            <w:sz w:val="24"/>
            <w:szCs w:val="24"/>
          </w:rPr>
          <w:t>e</w:t>
        </w:r>
      </w:ins>
      <w:del w:id="433" w:author="AIDAN" w:date="1980-01-04T05:34:00Z">
        <w:r w:rsidRPr="00573F3F" w:rsidDel="003178D6">
          <w:rPr>
            <w:rFonts w:ascii="Times New Roman" w:hAnsi="Times New Roman"/>
            <w:sz w:val="24"/>
            <w:szCs w:val="24"/>
          </w:rPr>
          <w:delText>a</w:delText>
        </w:r>
      </w:del>
      <w:r w:rsidRPr="00573F3F">
        <w:rPr>
          <w:rFonts w:ascii="Times New Roman" w:hAnsi="Times New Roman"/>
          <w:sz w:val="24"/>
          <w:szCs w:val="24"/>
        </w:rPr>
        <w:t>ffect</w:t>
      </w:r>
      <w:ins w:id="434" w:author="AIDAN" w:date="1980-01-04T05:34:00Z">
        <w:r w:rsidR="003178D6">
          <w:rPr>
            <w:rFonts w:ascii="Times New Roman" w:hAnsi="Times New Roman"/>
            <w:sz w:val="24"/>
            <w:szCs w:val="24"/>
          </w:rPr>
          <w:t xml:space="preserve"> on</w:t>
        </w:r>
      </w:ins>
      <w:r w:rsidRPr="00573F3F">
        <w:rPr>
          <w:rFonts w:ascii="Times New Roman" w:hAnsi="Times New Roman"/>
          <w:sz w:val="24"/>
          <w:szCs w:val="24"/>
        </w:rPr>
        <w:t xml:space="preserve"> loan delivery to SMEs, </w:t>
      </w:r>
      <w:ins w:id="435" w:author="AIDAN" w:date="1980-01-04T05:34:00Z">
        <w:r w:rsidR="003178D6">
          <w:rPr>
            <w:rFonts w:ascii="Times New Roman" w:hAnsi="Times New Roman"/>
            <w:sz w:val="24"/>
            <w:szCs w:val="24"/>
          </w:rPr>
          <w:t>assessing</w:t>
        </w:r>
      </w:ins>
      <w:del w:id="436" w:author="AIDAN" w:date="1980-01-04T05:34:00Z">
        <w:r w:rsidRPr="00573F3F" w:rsidDel="003178D6">
          <w:rPr>
            <w:rFonts w:ascii="Times New Roman" w:hAnsi="Times New Roman"/>
            <w:sz w:val="24"/>
            <w:szCs w:val="24"/>
          </w:rPr>
          <w:delText>identifying</w:delText>
        </w:r>
      </w:del>
      <w:r w:rsidRPr="00573F3F">
        <w:rPr>
          <w:rFonts w:ascii="Times New Roman" w:hAnsi="Times New Roman"/>
          <w:sz w:val="24"/>
          <w:szCs w:val="24"/>
        </w:rPr>
        <w:t xml:space="preserve"> SMEs related factor </w:t>
      </w:r>
      <w:del w:id="437" w:author="AIDAN" w:date="1980-01-04T05:34:00Z">
        <w:r w:rsidRPr="00573F3F" w:rsidDel="003178D6">
          <w:rPr>
            <w:rFonts w:ascii="Times New Roman" w:hAnsi="Times New Roman"/>
            <w:sz w:val="24"/>
            <w:szCs w:val="24"/>
          </w:rPr>
          <w:delText xml:space="preserve">that </w:delText>
        </w:r>
      </w:del>
      <w:ins w:id="438" w:author="AIDAN" w:date="1980-01-04T05:34:00Z">
        <w:r w:rsidR="003178D6">
          <w:rPr>
            <w:rFonts w:ascii="Times New Roman" w:hAnsi="Times New Roman"/>
            <w:sz w:val="24"/>
            <w:szCs w:val="24"/>
          </w:rPr>
          <w:t>e</w:t>
        </w:r>
      </w:ins>
      <w:del w:id="439" w:author="AIDAN" w:date="1980-01-04T05:34:00Z">
        <w:r w:rsidRPr="00573F3F" w:rsidDel="003178D6">
          <w:rPr>
            <w:rFonts w:ascii="Times New Roman" w:hAnsi="Times New Roman"/>
            <w:sz w:val="24"/>
            <w:szCs w:val="24"/>
          </w:rPr>
          <w:delText>a</w:delText>
        </w:r>
      </w:del>
      <w:r w:rsidRPr="00573F3F">
        <w:rPr>
          <w:rFonts w:ascii="Times New Roman" w:hAnsi="Times New Roman"/>
          <w:sz w:val="24"/>
          <w:szCs w:val="24"/>
        </w:rPr>
        <w:t>ffect</w:t>
      </w:r>
      <w:ins w:id="440" w:author="AIDAN" w:date="1980-01-04T05:34:00Z">
        <w:r w:rsidR="003178D6">
          <w:rPr>
            <w:rFonts w:ascii="Times New Roman" w:hAnsi="Times New Roman"/>
            <w:sz w:val="24"/>
            <w:szCs w:val="24"/>
          </w:rPr>
          <w:t xml:space="preserve"> on</w:t>
        </w:r>
      </w:ins>
      <w:r w:rsidRPr="00573F3F">
        <w:rPr>
          <w:rFonts w:ascii="Times New Roman" w:hAnsi="Times New Roman"/>
          <w:sz w:val="24"/>
          <w:szCs w:val="24"/>
        </w:rPr>
        <w:t xml:space="preserve"> loan delivery to SMEs and assessing the contribution of bank loan to the overall performance of SMEs.</w:t>
      </w:r>
    </w:p>
    <w:p w:rsidR="00F14567" w:rsidRDefault="00F14567" w:rsidP="00CD02F9">
      <w:pPr>
        <w:spacing w:after="0" w:line="480" w:lineRule="auto"/>
        <w:jc w:val="both"/>
        <w:rPr>
          <w:rFonts w:ascii="Times New Roman" w:hAnsi="Times New Roman"/>
          <w:sz w:val="24"/>
          <w:szCs w:val="24"/>
        </w:rPr>
      </w:pPr>
    </w:p>
    <w:p w:rsidR="00C87E24" w:rsidDel="00B842BF" w:rsidRDefault="00C87E24" w:rsidP="00CD02F9">
      <w:pPr>
        <w:spacing w:after="0" w:line="480" w:lineRule="auto"/>
        <w:jc w:val="both"/>
        <w:rPr>
          <w:del w:id="441" w:author="AIDAN" w:date="2017-09-19T12:49:00Z"/>
          <w:rFonts w:ascii="Times New Roman" w:hAnsi="Times New Roman"/>
          <w:sz w:val="24"/>
          <w:szCs w:val="24"/>
        </w:rPr>
      </w:pPr>
    </w:p>
    <w:p w:rsidR="00C87E24" w:rsidRPr="00CD02F9" w:rsidRDefault="005766DC" w:rsidP="00377832">
      <w:pPr>
        <w:spacing w:after="0" w:line="240" w:lineRule="auto"/>
        <w:outlineLvl w:val="0"/>
        <w:rPr>
          <w:b/>
          <w:sz w:val="24"/>
          <w:szCs w:val="24"/>
        </w:rPr>
      </w:pPr>
      <w:r w:rsidRPr="005766DC">
        <w:rPr>
          <w:noProof/>
        </w:rPr>
        <w:pict>
          <v:shapetype id="_x0000_t202" coordsize="21600,21600" o:spt="202" path="m,l,21600r21600,l21600,xe">
            <v:stroke joinstyle="miter"/>
            <v:path gradientshapeok="t" o:connecttype="rect"/>
          </v:shapetype>
          <v:shape id="Text Box 7" o:spid="_x0000_s1026" type="#_x0000_t202" style="position:absolute;margin-left:297pt;margin-top:9.6pt;width:122pt;height:94.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0WLQIAAFg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">
            <v:textbox>
              <w:txbxContent>
                <w:p w:rsidR="005C643B" w:rsidRPr="00A50F9C" w:rsidRDefault="005C643B" w:rsidP="00377832">
                  <w:pPr>
                    <w:spacing w:after="0" w:line="240" w:lineRule="auto"/>
                    <w:rPr>
                      <w:rFonts w:ascii="Times New Roman" w:hAnsi="Times New Roman"/>
                      <w:b/>
                      <w:sz w:val="20"/>
                      <w:szCs w:val="20"/>
                    </w:rPr>
                  </w:pPr>
                  <w:r w:rsidRPr="00A50F9C">
                    <w:rPr>
                      <w:rFonts w:ascii="Times New Roman" w:hAnsi="Times New Roman"/>
                      <w:b/>
                      <w:sz w:val="20"/>
                      <w:szCs w:val="20"/>
                    </w:rPr>
                    <w:t>Bank related factors</w:t>
                  </w:r>
                </w:p>
                <w:p w:rsidR="005C643B" w:rsidRPr="00A50F9C" w:rsidRDefault="005C643B" w:rsidP="00377832">
                  <w:pPr>
                    <w:pStyle w:val="ListParagraph"/>
                    <w:numPr>
                      <w:ilvl w:val="0"/>
                      <w:numId w:val="2"/>
                    </w:numPr>
                    <w:spacing w:after="0" w:line="240" w:lineRule="auto"/>
                    <w:ind w:left="180" w:hanging="180"/>
                    <w:rPr>
                      <w:rFonts w:ascii="Times New Roman" w:hAnsi="Times New Roman"/>
                      <w:sz w:val="20"/>
                      <w:szCs w:val="20"/>
                    </w:rPr>
                  </w:pPr>
                  <w:r w:rsidRPr="00A50F9C">
                    <w:rPr>
                      <w:rFonts w:ascii="Times New Roman" w:hAnsi="Times New Roman"/>
                      <w:sz w:val="20"/>
                      <w:szCs w:val="20"/>
                    </w:rPr>
                    <w:t>Interest rate</w:t>
                  </w:r>
                </w:p>
                <w:p w:rsidR="005C643B" w:rsidRPr="00A50F9C" w:rsidRDefault="005C643B" w:rsidP="00377832">
                  <w:pPr>
                    <w:pStyle w:val="ListParagraph"/>
                    <w:numPr>
                      <w:ilvl w:val="0"/>
                      <w:numId w:val="2"/>
                    </w:numPr>
                    <w:spacing w:after="0" w:line="240" w:lineRule="auto"/>
                    <w:ind w:left="180" w:hanging="180"/>
                    <w:rPr>
                      <w:rFonts w:ascii="Times New Roman" w:hAnsi="Times New Roman"/>
                      <w:sz w:val="20"/>
                      <w:szCs w:val="20"/>
                    </w:rPr>
                  </w:pPr>
                  <w:r w:rsidRPr="00A50F9C">
                    <w:rPr>
                      <w:rFonts w:ascii="Times New Roman" w:hAnsi="Times New Roman"/>
                      <w:sz w:val="20"/>
                      <w:szCs w:val="20"/>
                    </w:rPr>
                    <w:t>Bank lending policy</w:t>
                  </w:r>
                </w:p>
                <w:p w:rsidR="005C643B" w:rsidRPr="00A50F9C" w:rsidRDefault="005C643B" w:rsidP="00377832">
                  <w:pPr>
                    <w:pStyle w:val="ListParagraph"/>
                    <w:numPr>
                      <w:ilvl w:val="0"/>
                      <w:numId w:val="2"/>
                    </w:numPr>
                    <w:spacing w:after="0" w:line="240" w:lineRule="auto"/>
                    <w:ind w:left="180" w:hanging="180"/>
                    <w:rPr>
                      <w:rFonts w:ascii="Times New Roman" w:hAnsi="Times New Roman"/>
                      <w:sz w:val="20"/>
                      <w:szCs w:val="20"/>
                    </w:rPr>
                  </w:pPr>
                  <w:r w:rsidRPr="00A50F9C">
                    <w:rPr>
                      <w:rFonts w:ascii="Times New Roman" w:hAnsi="Times New Roman"/>
                      <w:sz w:val="20"/>
                      <w:szCs w:val="20"/>
                    </w:rPr>
                    <w:t>Bank lending procedures</w:t>
                  </w:r>
                </w:p>
                <w:p w:rsidR="005C643B" w:rsidRPr="00A50F9C" w:rsidRDefault="005C643B" w:rsidP="00377832">
                  <w:pPr>
                    <w:pStyle w:val="ListParagraph"/>
                    <w:numPr>
                      <w:ilvl w:val="0"/>
                      <w:numId w:val="2"/>
                    </w:numPr>
                    <w:spacing w:after="0" w:line="240" w:lineRule="auto"/>
                    <w:ind w:left="180" w:hanging="180"/>
                    <w:rPr>
                      <w:rFonts w:ascii="Times New Roman" w:hAnsi="Times New Roman"/>
                      <w:sz w:val="20"/>
                      <w:szCs w:val="20"/>
                    </w:rPr>
                  </w:pPr>
                  <w:r w:rsidRPr="00A50F9C">
                    <w:rPr>
                      <w:rFonts w:ascii="Times New Roman" w:hAnsi="Times New Roman"/>
                      <w:sz w:val="20"/>
                      <w:szCs w:val="20"/>
                    </w:rPr>
                    <w:t>Bank lending condition etc.</w:t>
                  </w:r>
                </w:p>
                <w:p w:rsidR="005C643B" w:rsidRPr="00377832" w:rsidRDefault="005C643B" w:rsidP="00377832">
                  <w:pPr>
                    <w:spacing w:after="0" w:line="240" w:lineRule="auto"/>
                    <w:rPr>
                      <w:rFonts w:ascii="Times New Roman" w:hAnsi="Times New Roman"/>
                      <w:sz w:val="18"/>
                      <w:szCs w:val="18"/>
                    </w:rPr>
                  </w:pPr>
                </w:p>
              </w:txbxContent>
            </v:textbox>
          </v:shape>
        </w:pict>
      </w:r>
      <w:r w:rsidR="00C87E24" w:rsidRPr="00CD02F9">
        <w:rPr>
          <w:b/>
          <w:sz w:val="24"/>
          <w:szCs w:val="24"/>
        </w:rPr>
        <w:t>2.6 Conceptual Frame Work</w:t>
      </w:r>
      <w:bookmarkEnd w:id="0"/>
    </w:p>
    <w:p w:rsidR="00C87E24" w:rsidRPr="00573F3F" w:rsidRDefault="005766DC" w:rsidP="00CD02F9">
      <w:pPr>
        <w:spacing w:after="0" w:line="480" w:lineRule="auto"/>
        <w:rPr>
          <w:rFonts w:ascii="Times New Roman" w:hAnsi="Times New Roman"/>
          <w:b/>
          <w:sz w:val="24"/>
          <w:szCs w:val="24"/>
        </w:rPr>
      </w:pPr>
      <w:r w:rsidRPr="005766DC">
        <w:rPr>
          <w:noProof/>
        </w:rPr>
        <w:lastRenderedPageBreak/>
        <w:pict>
          <v:shape id="Text Box 8" o:spid="_x0000_s1027" type="#_x0000_t202" style="position:absolute;margin-left:-7.9pt;margin-top:5.55pt;width:158.25pt;height:66.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">
            <v:textbox>
              <w:txbxContent>
                <w:p w:rsidR="005C643B" w:rsidRPr="00A50F9C" w:rsidRDefault="005C643B" w:rsidP="00377832">
                  <w:pPr>
                    <w:spacing w:after="0" w:line="240" w:lineRule="auto"/>
                    <w:jc w:val="center"/>
                    <w:rPr>
                      <w:rFonts w:ascii="Times New Roman" w:hAnsi="Times New Roman"/>
                      <w:b/>
                      <w:sz w:val="20"/>
                      <w:szCs w:val="20"/>
                    </w:rPr>
                  </w:pPr>
                  <w:r w:rsidRPr="00A50F9C">
                    <w:rPr>
                      <w:rFonts w:ascii="Times New Roman" w:hAnsi="Times New Roman"/>
                      <w:b/>
                      <w:sz w:val="20"/>
                      <w:szCs w:val="20"/>
                    </w:rPr>
                    <w:t>SMEs related factors</w:t>
                  </w:r>
                </w:p>
                <w:p w:rsidR="005C643B" w:rsidRPr="00A50F9C" w:rsidRDefault="005C643B" w:rsidP="00377832">
                  <w:pPr>
                    <w:pStyle w:val="ListParagraph"/>
                    <w:numPr>
                      <w:ilvl w:val="0"/>
                      <w:numId w:val="3"/>
                    </w:numPr>
                    <w:spacing w:after="0" w:line="240" w:lineRule="auto"/>
                    <w:ind w:left="360"/>
                    <w:rPr>
                      <w:rFonts w:ascii="Times New Roman" w:hAnsi="Times New Roman"/>
                      <w:sz w:val="20"/>
                      <w:szCs w:val="20"/>
                    </w:rPr>
                  </w:pPr>
                  <w:r w:rsidRPr="00A50F9C">
                    <w:rPr>
                      <w:rFonts w:ascii="Times New Roman" w:hAnsi="Times New Roman"/>
                      <w:sz w:val="20"/>
                      <w:szCs w:val="20"/>
                    </w:rPr>
                    <w:t xml:space="preserve">Capital </w:t>
                  </w:r>
                </w:p>
                <w:p w:rsidR="005C643B" w:rsidRPr="00A50F9C" w:rsidRDefault="005C643B" w:rsidP="00377832">
                  <w:pPr>
                    <w:pStyle w:val="ListParagraph"/>
                    <w:numPr>
                      <w:ilvl w:val="0"/>
                      <w:numId w:val="3"/>
                    </w:numPr>
                    <w:spacing w:after="0" w:line="240" w:lineRule="auto"/>
                    <w:ind w:left="360"/>
                    <w:rPr>
                      <w:rFonts w:ascii="Times New Roman" w:hAnsi="Times New Roman"/>
                      <w:sz w:val="20"/>
                      <w:szCs w:val="20"/>
                    </w:rPr>
                  </w:pPr>
                  <w:r w:rsidRPr="00A50F9C">
                    <w:rPr>
                      <w:rFonts w:ascii="Times New Roman" w:hAnsi="Times New Roman"/>
                      <w:sz w:val="20"/>
                      <w:szCs w:val="20"/>
                    </w:rPr>
                    <w:t>Condition</w:t>
                  </w:r>
                </w:p>
                <w:p w:rsidR="005C643B" w:rsidRPr="00A50F9C" w:rsidRDefault="005C643B" w:rsidP="00377832">
                  <w:pPr>
                    <w:pStyle w:val="ListParagraph"/>
                    <w:numPr>
                      <w:ilvl w:val="0"/>
                      <w:numId w:val="3"/>
                    </w:numPr>
                    <w:spacing w:after="0" w:line="240" w:lineRule="auto"/>
                    <w:ind w:left="360"/>
                    <w:rPr>
                      <w:rFonts w:ascii="Times New Roman" w:hAnsi="Times New Roman"/>
                      <w:sz w:val="20"/>
                      <w:szCs w:val="20"/>
                    </w:rPr>
                  </w:pPr>
                  <w:r w:rsidRPr="00A50F9C">
                    <w:rPr>
                      <w:rFonts w:ascii="Times New Roman" w:hAnsi="Times New Roman"/>
                      <w:sz w:val="20"/>
                      <w:szCs w:val="20"/>
                    </w:rPr>
                    <w:t>Collateral</w:t>
                  </w:r>
                </w:p>
                <w:p w:rsidR="005C643B" w:rsidRPr="00A50F9C" w:rsidRDefault="005C643B" w:rsidP="00377832">
                  <w:pPr>
                    <w:pStyle w:val="ListParagraph"/>
                    <w:numPr>
                      <w:ilvl w:val="0"/>
                      <w:numId w:val="3"/>
                    </w:numPr>
                    <w:spacing w:after="0" w:line="240" w:lineRule="auto"/>
                    <w:ind w:left="360"/>
                    <w:rPr>
                      <w:rFonts w:ascii="Times New Roman" w:hAnsi="Times New Roman"/>
                      <w:sz w:val="20"/>
                      <w:szCs w:val="20"/>
                    </w:rPr>
                  </w:pPr>
                  <w:r w:rsidRPr="00A50F9C">
                    <w:rPr>
                      <w:rFonts w:ascii="Times New Roman" w:hAnsi="Times New Roman"/>
                      <w:sz w:val="20"/>
                      <w:szCs w:val="20"/>
                    </w:rPr>
                    <w:t>Character etc.</w:t>
                  </w:r>
                </w:p>
                <w:p w:rsidR="005C643B" w:rsidRPr="00377832" w:rsidRDefault="005C643B" w:rsidP="00377832">
                  <w:pPr>
                    <w:spacing w:after="0" w:line="240" w:lineRule="auto"/>
                    <w:rPr>
                      <w:rFonts w:ascii="Times New Roman" w:hAnsi="Times New Roman"/>
                      <w:sz w:val="18"/>
                      <w:szCs w:val="18"/>
                    </w:rPr>
                  </w:pPr>
                </w:p>
                <w:p w:rsidR="005C643B" w:rsidRPr="00377832" w:rsidRDefault="005C643B" w:rsidP="00377832">
                  <w:pPr>
                    <w:spacing w:after="0" w:line="240" w:lineRule="auto"/>
                    <w:rPr>
                      <w:rFonts w:ascii="Times New Roman" w:hAnsi="Times New Roman"/>
                      <w:sz w:val="18"/>
                      <w:szCs w:val="18"/>
                    </w:rPr>
                  </w:pPr>
                </w:p>
                <w:p w:rsidR="005C643B" w:rsidRPr="00377832" w:rsidRDefault="005C643B" w:rsidP="00377832">
                  <w:pPr>
                    <w:spacing w:after="0" w:line="240" w:lineRule="auto"/>
                    <w:rPr>
                      <w:rFonts w:ascii="Times New Roman" w:hAnsi="Times New Roman"/>
                      <w:sz w:val="18"/>
                      <w:szCs w:val="18"/>
                    </w:rPr>
                  </w:pPr>
                </w:p>
                <w:p w:rsidR="005C643B" w:rsidRPr="00377832" w:rsidRDefault="005C643B" w:rsidP="00377832">
                  <w:pPr>
                    <w:spacing w:after="0" w:line="240" w:lineRule="auto"/>
                    <w:rPr>
                      <w:rFonts w:ascii="Times New Roman" w:hAnsi="Times New Roman"/>
                      <w:sz w:val="18"/>
                      <w:szCs w:val="18"/>
                    </w:rPr>
                  </w:pPr>
                </w:p>
              </w:txbxContent>
            </v:textbox>
          </v:shape>
        </w:pict>
      </w:r>
      <w:r w:rsidRPr="005766DC">
        <w:rPr>
          <w:noProof/>
        </w:rPr>
        <w:pict>
          <v:shape id="Text Box 9" o:spid="_x0000_s1028" type="#_x0000_t202" style="position:absolute;margin-left:180pt;margin-top:18.85pt;width:87.6pt;height: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">
            <v:textbox>
              <w:txbxContent>
                <w:p w:rsidR="005C643B" w:rsidRPr="00377832" w:rsidRDefault="005C643B" w:rsidP="00377832">
                  <w:pPr>
                    <w:spacing w:after="0" w:line="240" w:lineRule="auto"/>
                    <w:jc w:val="center"/>
                    <w:rPr>
                      <w:rFonts w:ascii="Times New Roman" w:hAnsi="Times New Roman"/>
                      <w:sz w:val="20"/>
                      <w:szCs w:val="20"/>
                    </w:rPr>
                  </w:pPr>
                  <w:r w:rsidRPr="00377832">
                    <w:rPr>
                      <w:rFonts w:ascii="Times New Roman" w:hAnsi="Times New Roman"/>
                      <w:sz w:val="20"/>
                      <w:szCs w:val="20"/>
                    </w:rPr>
                    <w:t>Borrowing</w:t>
                  </w:r>
                  <w:r w:rsidRPr="00377832">
                    <w:rPr>
                      <w:rFonts w:ascii="Times New Roman" w:hAnsi="Times New Roman"/>
                      <w:sz w:val="20"/>
                      <w:szCs w:val="20"/>
                    </w:rPr>
                    <w:br/>
                    <w:t xml:space="preserve">  (Loan) </w:t>
                  </w:r>
                  <w:r w:rsidRPr="00377832">
                    <w:rPr>
                      <w:rFonts w:ascii="Times New Roman" w:hAnsi="Times New Roman"/>
                      <w:sz w:val="20"/>
                      <w:szCs w:val="20"/>
                    </w:rPr>
                    <w:br/>
                    <w:t>Lending</w:t>
                  </w:r>
                </w:p>
                <w:p w:rsidR="005C643B" w:rsidRPr="00377832" w:rsidRDefault="005C643B" w:rsidP="00377832">
                  <w:pPr>
                    <w:spacing w:after="0" w:line="240" w:lineRule="auto"/>
                    <w:rPr>
                      <w:rFonts w:ascii="Times New Roman" w:hAnsi="Times New Roman"/>
                      <w:sz w:val="20"/>
                      <w:szCs w:val="20"/>
                    </w:rPr>
                  </w:pPr>
                  <w:r w:rsidRPr="00377832">
                    <w:rPr>
                      <w:rFonts w:ascii="Times New Roman" w:hAnsi="Times New Roman"/>
                      <w:sz w:val="20"/>
                      <w:szCs w:val="20"/>
                    </w:rPr>
                    <w:br/>
                  </w:r>
                  <w:r w:rsidRPr="00377832">
                    <w:rPr>
                      <w:rFonts w:ascii="Times New Roman" w:hAnsi="Times New Roman"/>
                      <w:sz w:val="20"/>
                      <w:szCs w:val="20"/>
                    </w:rPr>
                    <w:br/>
                  </w:r>
                  <w:r w:rsidRPr="00377832">
                    <w:rPr>
                      <w:rFonts w:ascii="Times New Roman" w:hAnsi="Times New Roman"/>
                      <w:sz w:val="20"/>
                      <w:szCs w:val="20"/>
                    </w:rPr>
                    <w:br/>
                  </w:r>
                  <w:r w:rsidRPr="00377832">
                    <w:rPr>
                      <w:rFonts w:ascii="Times New Roman" w:hAnsi="Times New Roman"/>
                      <w:sz w:val="20"/>
                      <w:szCs w:val="20"/>
                    </w:rPr>
                    <w:br/>
                  </w:r>
                  <w:r w:rsidRPr="00377832">
                    <w:rPr>
                      <w:rFonts w:ascii="Times New Roman" w:hAnsi="Times New Roman"/>
                      <w:sz w:val="20"/>
                      <w:szCs w:val="20"/>
                    </w:rPr>
                    <w:br/>
                    <w:t>0</w:t>
                  </w:r>
                  <w:r w:rsidRPr="00377832">
                    <w:rPr>
                      <w:rFonts w:ascii="Times New Roman" w:hAnsi="Times New Roman"/>
                      <w:sz w:val="20"/>
                      <w:szCs w:val="20"/>
                    </w:rPr>
                    <w:br/>
                    <w:t>)</w:t>
                  </w:r>
                  <w:r w:rsidRPr="00377832">
                    <w:rPr>
                      <w:rFonts w:ascii="Times New Roman" w:hAnsi="Times New Roman"/>
                      <w:sz w:val="20"/>
                      <w:szCs w:val="20"/>
                    </w:rPr>
                    <w:br/>
                    <w:t>)</w:t>
                  </w:r>
                </w:p>
              </w:txbxContent>
            </v:textbox>
          </v:shape>
        </w:pict>
      </w:r>
    </w:p>
    <w:p w:rsidR="00C87E24" w:rsidRPr="00573F3F" w:rsidRDefault="005766DC" w:rsidP="00CD02F9">
      <w:pPr>
        <w:tabs>
          <w:tab w:val="left" w:pos="4007"/>
        </w:tabs>
        <w:spacing w:after="0" w:line="480" w:lineRule="auto"/>
        <w:jc w:val="both"/>
        <w:rPr>
          <w:rFonts w:ascii="Times New Roman" w:hAnsi="Times New Roman"/>
          <w:b/>
          <w:sz w:val="24"/>
          <w:szCs w:val="24"/>
        </w:rPr>
      </w:pPr>
      <w:bookmarkStart w:id="442" w:name="_Toc481511230"/>
      <w:r w:rsidRPr="005766D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9" type="#_x0000_t13" style="position:absolute;left:0;text-align:left;margin-left:265.2pt;margin-top:6.8pt;width:31.8pt;height:19.75pt;rotation:-11598340fd;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"/>
        </w:pict>
      </w:r>
      <w:r w:rsidRPr="005766DC">
        <w:rPr>
          <w:noProof/>
        </w:rPr>
        <w:pict>
          <v:shape id="Right Arrow 6" o:spid="_x0000_s1030" type="#_x0000_t13" style="position:absolute;left:0;text-align:left;margin-left:150.35pt;margin-top:9.5pt;width:31.8pt;height:1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"/>
        </w:pict>
      </w:r>
    </w:p>
    <w:p w:rsidR="00C87E24" w:rsidRPr="00573F3F" w:rsidRDefault="005766DC" w:rsidP="00CD02F9">
      <w:pPr>
        <w:tabs>
          <w:tab w:val="left" w:pos="4007"/>
        </w:tabs>
        <w:spacing w:after="0" w:line="480" w:lineRule="auto"/>
        <w:jc w:val="both"/>
        <w:rPr>
          <w:rFonts w:ascii="Times New Roman" w:hAnsi="Times New Roman"/>
          <w:b/>
          <w:sz w:val="24"/>
          <w:szCs w:val="24"/>
        </w:rPr>
      </w:pPr>
      <w:r w:rsidRPr="005766DC">
        <w:rPr>
          <w:noProof/>
        </w:rPr>
        <w:pict>
          <v:shape id="Right Arrow 3" o:spid="_x0000_s1031" type="#_x0000_t13" style="position:absolute;left:0;text-align:left;margin-left:212.75pt;margin-top:20.9pt;width:26.3pt;height:19.7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" adj="13329,5304"/>
        </w:pict>
      </w:r>
      <w:r w:rsidRPr="005766DC">
        <w:rPr>
          <w:noProof/>
        </w:rPr>
        <w:pict>
          <v:shape id="Right Arrow 4" o:spid="_x0000_s1032" type="#_x0000_t13" style="position:absolute;left:0;text-align:left;margin-left:20.1pt;margin-top:22.15pt;width:23.8pt;height:19.7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" adj="13329,5304"/>
        </w:pict>
      </w:r>
    </w:p>
    <w:p w:rsidR="00C87E24" w:rsidRPr="00573F3F" w:rsidRDefault="005766DC" w:rsidP="00CD02F9">
      <w:pPr>
        <w:tabs>
          <w:tab w:val="left" w:pos="4007"/>
        </w:tabs>
        <w:spacing w:after="0" w:line="480" w:lineRule="auto"/>
        <w:jc w:val="both"/>
        <w:rPr>
          <w:rFonts w:ascii="Times New Roman" w:hAnsi="Times New Roman"/>
          <w:b/>
          <w:sz w:val="24"/>
          <w:szCs w:val="24"/>
        </w:rPr>
      </w:pPr>
      <w:r w:rsidRPr="005766DC">
        <w:rPr>
          <w:noProof/>
        </w:rPr>
        <w:pict>
          <v:shape id="Text Box 2" o:spid="_x0000_s1033" type="#_x0000_t202" style="position:absolute;left:0;text-align:left;margin-left:-7.9pt;margin-top:11.75pt;width:308.55pt;height:49.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8PLwIAAFg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">
            <v:textbox style="mso-next-textbox:#Text Box 2">
              <w:txbxContent>
                <w:p w:rsidR="005C643B" w:rsidRPr="00A50F9C" w:rsidRDefault="005C643B" w:rsidP="00377832">
                  <w:pPr>
                    <w:spacing w:after="0" w:line="240" w:lineRule="auto"/>
                    <w:jc w:val="center"/>
                    <w:rPr>
                      <w:rFonts w:ascii="Times New Roman" w:hAnsi="Times New Roman"/>
                      <w:b/>
                      <w:sz w:val="20"/>
                      <w:szCs w:val="20"/>
                    </w:rPr>
                  </w:pPr>
                  <w:r w:rsidRPr="00A50F9C">
                    <w:rPr>
                      <w:rFonts w:ascii="Times New Roman" w:hAnsi="Times New Roman"/>
                      <w:b/>
                      <w:sz w:val="20"/>
                      <w:szCs w:val="20"/>
                    </w:rPr>
                    <w:t>SMEs performance</w:t>
                  </w:r>
                </w:p>
                <w:p w:rsidR="005C643B" w:rsidRPr="00A50F9C" w:rsidRDefault="005C643B" w:rsidP="00377832">
                  <w:pPr>
                    <w:pStyle w:val="ListParagraph"/>
                    <w:numPr>
                      <w:ilvl w:val="0"/>
                      <w:numId w:val="4"/>
                    </w:numPr>
                    <w:spacing w:after="0" w:line="240" w:lineRule="auto"/>
                    <w:rPr>
                      <w:rFonts w:ascii="Times New Roman" w:hAnsi="Times New Roman"/>
                      <w:sz w:val="20"/>
                      <w:szCs w:val="20"/>
                    </w:rPr>
                  </w:pPr>
                  <w:r w:rsidRPr="00A50F9C">
                    <w:rPr>
                      <w:rFonts w:ascii="Times New Roman" w:hAnsi="Times New Roman"/>
                      <w:sz w:val="20"/>
                      <w:szCs w:val="20"/>
                    </w:rPr>
                    <w:t>Sales indicator</w:t>
                  </w:r>
                </w:p>
                <w:p w:rsidR="005C643B" w:rsidRPr="00A50F9C" w:rsidRDefault="005C643B" w:rsidP="00377832">
                  <w:pPr>
                    <w:pStyle w:val="ListParagraph"/>
                    <w:numPr>
                      <w:ilvl w:val="0"/>
                      <w:numId w:val="4"/>
                    </w:numPr>
                    <w:spacing w:after="0" w:line="240" w:lineRule="auto"/>
                    <w:rPr>
                      <w:rFonts w:ascii="Times New Roman" w:hAnsi="Times New Roman"/>
                      <w:sz w:val="20"/>
                      <w:szCs w:val="20"/>
                    </w:rPr>
                  </w:pPr>
                  <w:r w:rsidRPr="00A50F9C">
                    <w:rPr>
                      <w:rFonts w:ascii="Times New Roman" w:hAnsi="Times New Roman"/>
                      <w:sz w:val="20"/>
                      <w:szCs w:val="20"/>
                    </w:rPr>
                    <w:t>Profitability indicators</w:t>
                  </w:r>
                </w:p>
              </w:txbxContent>
            </v:textbox>
          </v:shape>
        </w:pict>
      </w:r>
    </w:p>
    <w:p w:rsidR="00C87E24" w:rsidRDefault="00C87E24" w:rsidP="00377832">
      <w:pPr>
        <w:spacing w:after="0" w:line="240" w:lineRule="auto"/>
        <w:jc w:val="both"/>
        <w:rPr>
          <w:rFonts w:ascii="Times New Roman" w:hAnsi="Times New Roman"/>
          <w:b/>
          <w:sz w:val="24"/>
          <w:szCs w:val="24"/>
        </w:rPr>
      </w:pPr>
    </w:p>
    <w:p w:rsidR="00C87E24" w:rsidRDefault="00C87E24" w:rsidP="00377832">
      <w:pPr>
        <w:spacing w:after="0" w:line="240" w:lineRule="auto"/>
        <w:jc w:val="both"/>
        <w:rPr>
          <w:rFonts w:ascii="Times New Roman" w:hAnsi="Times New Roman"/>
          <w:b/>
          <w:sz w:val="24"/>
          <w:szCs w:val="24"/>
        </w:rPr>
      </w:pPr>
    </w:p>
    <w:p w:rsidR="00C87E24" w:rsidRDefault="00C87E24" w:rsidP="00377832">
      <w:pPr>
        <w:spacing w:after="0" w:line="240" w:lineRule="auto"/>
        <w:jc w:val="both"/>
        <w:rPr>
          <w:rFonts w:ascii="Times New Roman" w:hAnsi="Times New Roman"/>
          <w:b/>
          <w:sz w:val="24"/>
          <w:szCs w:val="24"/>
        </w:rPr>
      </w:pPr>
    </w:p>
    <w:p w:rsidR="00C87E24" w:rsidRPr="00C66663" w:rsidRDefault="00C87E24" w:rsidP="00C53D86">
      <w:pPr>
        <w:spacing w:after="0" w:line="240" w:lineRule="auto"/>
        <w:jc w:val="both"/>
        <w:outlineLvl w:val="0"/>
        <w:rPr>
          <w:rFonts w:ascii="Times New Roman" w:hAnsi="Times New Roman"/>
          <w:b/>
          <w:sz w:val="24"/>
          <w:szCs w:val="24"/>
        </w:rPr>
      </w:pPr>
      <w:bookmarkStart w:id="443" w:name="_Toc493526486"/>
      <w:r>
        <w:rPr>
          <w:rFonts w:ascii="Times New Roman" w:hAnsi="Times New Roman"/>
          <w:b/>
          <w:sz w:val="24"/>
          <w:szCs w:val="24"/>
        </w:rPr>
        <w:t>Figure 1.1: Conceptual Model of the Study</w:t>
      </w:r>
      <w:bookmarkEnd w:id="443"/>
    </w:p>
    <w:p w:rsidR="00C87E24" w:rsidRPr="00EA746E" w:rsidDel="00834E27" w:rsidRDefault="00C87E24" w:rsidP="00377832">
      <w:pPr>
        <w:tabs>
          <w:tab w:val="left" w:pos="4007"/>
        </w:tabs>
        <w:spacing w:after="0" w:line="240" w:lineRule="auto"/>
        <w:jc w:val="both"/>
        <w:rPr>
          <w:del w:id="444" w:author="AIDAN" w:date="1980-01-04T05:43:00Z"/>
          <w:rFonts w:ascii="Times New Roman" w:hAnsi="Times New Roman"/>
          <w:sz w:val="24"/>
          <w:szCs w:val="24"/>
        </w:rPr>
      </w:pPr>
      <w:del w:id="445" w:author="Glory pc" w:date="2017-10-25T22:54:00Z">
        <w:r w:rsidRPr="00377832" w:rsidDel="00325EA2">
          <w:rPr>
            <w:rFonts w:ascii="Times New Roman" w:hAnsi="Times New Roman"/>
            <w:b/>
            <w:sz w:val="24"/>
            <w:szCs w:val="24"/>
          </w:rPr>
          <w:delText>Source:</w:delText>
        </w:r>
        <w:r w:rsidRPr="00573F3F" w:rsidDel="00325EA2">
          <w:rPr>
            <w:rFonts w:ascii="Times New Roman" w:hAnsi="Times New Roman"/>
            <w:sz w:val="24"/>
            <w:szCs w:val="24"/>
          </w:rPr>
          <w:delText xml:space="preserve"> </w:delText>
        </w:r>
        <w:r w:rsidRPr="00573F3F" w:rsidDel="00325EA2">
          <w:rPr>
            <w:rFonts w:ascii="Times New Roman" w:hAnsi="Times New Roman"/>
            <w:sz w:val="24"/>
            <w:szCs w:val="24"/>
          </w:rPr>
          <w:delText>researcher</w:delText>
        </w:r>
      </w:del>
      <w:ins w:id="446" w:author="Glory pc" w:date="2017-10-25T22:54:00Z">
        <w:r w:rsidR="00325EA2" w:rsidRPr="00377832">
          <w:rPr>
            <w:rFonts w:ascii="Times New Roman" w:hAnsi="Times New Roman"/>
            <w:b/>
            <w:sz w:val="24"/>
            <w:szCs w:val="24"/>
          </w:rPr>
          <w:t>Source:</w:t>
        </w:r>
        <w:r w:rsidR="00325EA2" w:rsidRPr="00573F3F">
          <w:rPr>
            <w:rFonts w:ascii="Times New Roman" w:hAnsi="Times New Roman"/>
            <w:sz w:val="24"/>
            <w:szCs w:val="24"/>
          </w:rPr>
          <w:t xml:space="preserve"> researcher</w:t>
        </w:r>
      </w:ins>
      <w:proofErr w:type="gramStart"/>
      <w:r>
        <w:rPr>
          <w:rFonts w:ascii="Times New Roman" w:hAnsi="Times New Roman"/>
          <w:sz w:val="24"/>
          <w:szCs w:val="24"/>
        </w:rPr>
        <w:t>,</w:t>
      </w:r>
      <w:proofErr w:type="gramEnd"/>
      <w:del w:id="447" w:author="AIDAN" w:date="1980-01-04T05:50:00Z">
        <w:r w:rsidRPr="00573F3F" w:rsidDel="00834E27">
          <w:rPr>
            <w:rFonts w:ascii="Times New Roman" w:hAnsi="Times New Roman"/>
            <w:sz w:val="24"/>
            <w:szCs w:val="24"/>
          </w:rPr>
          <w:delText xml:space="preserve"> </w:delText>
        </w:r>
      </w:del>
      <w:r w:rsidRPr="00573F3F">
        <w:rPr>
          <w:rFonts w:ascii="Times New Roman" w:hAnsi="Times New Roman"/>
          <w:sz w:val="24"/>
          <w:szCs w:val="24"/>
        </w:rPr>
        <w:t>(2017)</w:t>
      </w:r>
    </w:p>
    <w:p w:rsidR="005C643B" w:rsidRDefault="005C643B">
      <w:pPr>
        <w:tabs>
          <w:tab w:val="left" w:pos="4007"/>
        </w:tabs>
        <w:spacing w:after="0" w:line="240" w:lineRule="auto"/>
        <w:jc w:val="both"/>
        <w:rPr>
          <w:ins w:id="448" w:author="AIDAN" w:date="1980-01-04T05:53:00Z"/>
          <w:rFonts w:ascii="Times New Roman" w:hAnsi="Times New Roman"/>
          <w:sz w:val="24"/>
          <w:szCs w:val="24"/>
        </w:rPr>
        <w:pPrChange w:id="449" w:author="AIDAN" w:date="1980-01-04T05:43:00Z">
          <w:pPr>
            <w:spacing w:after="0" w:line="480" w:lineRule="auto"/>
            <w:outlineLvl w:val="0"/>
          </w:pPr>
        </w:pPrChange>
      </w:pPr>
    </w:p>
    <w:p w:rsidR="005C643B" w:rsidRDefault="005C643B">
      <w:pPr>
        <w:tabs>
          <w:tab w:val="left" w:pos="4007"/>
        </w:tabs>
        <w:spacing w:after="0" w:line="240" w:lineRule="auto"/>
        <w:jc w:val="both"/>
        <w:rPr>
          <w:ins w:id="450" w:author="AIDAN" w:date="1980-01-04T05:53:00Z"/>
          <w:rFonts w:ascii="Times New Roman" w:hAnsi="Times New Roman"/>
          <w:sz w:val="24"/>
          <w:szCs w:val="24"/>
        </w:rPr>
        <w:pPrChange w:id="451" w:author="AIDAN" w:date="1980-01-04T05:43:00Z">
          <w:pPr>
            <w:spacing w:after="0" w:line="480" w:lineRule="auto"/>
            <w:outlineLvl w:val="0"/>
          </w:pPr>
        </w:pPrChange>
      </w:pPr>
    </w:p>
    <w:p w:rsidR="005C643B" w:rsidRDefault="00C87E24">
      <w:pPr>
        <w:tabs>
          <w:tab w:val="left" w:pos="4007"/>
        </w:tabs>
        <w:spacing w:after="0" w:line="240" w:lineRule="auto"/>
        <w:jc w:val="both"/>
        <w:rPr>
          <w:rFonts w:ascii="Times New Roman" w:hAnsi="Times New Roman"/>
          <w:b/>
          <w:sz w:val="24"/>
          <w:szCs w:val="24"/>
        </w:rPr>
        <w:pPrChange w:id="452" w:author="AIDAN" w:date="1980-01-04T05:43:00Z">
          <w:pPr>
            <w:spacing w:after="0" w:line="480" w:lineRule="auto"/>
            <w:outlineLvl w:val="0"/>
          </w:pPr>
        </w:pPrChange>
      </w:pPr>
      <w:del w:id="453" w:author="AIDAN" w:date="1980-01-04T05:53:00Z">
        <w:r w:rsidDel="00834E27">
          <w:rPr>
            <w:rFonts w:ascii="Times New Roman" w:hAnsi="Times New Roman"/>
            <w:b/>
            <w:sz w:val="24"/>
            <w:szCs w:val="24"/>
          </w:rPr>
          <w:br w:type="page"/>
        </w:r>
      </w:del>
      <w:bookmarkStart w:id="454" w:name="_Toc493526487"/>
      <w:r w:rsidRPr="00CD02F9">
        <w:rPr>
          <w:rFonts w:ascii="Times New Roman" w:hAnsi="Times New Roman"/>
          <w:b/>
          <w:sz w:val="24"/>
          <w:szCs w:val="24"/>
        </w:rPr>
        <w:lastRenderedPageBreak/>
        <w:t>2.6.1 Explanation of Variables from Conceptual Framework</w:t>
      </w:r>
      <w:bookmarkEnd w:id="454"/>
    </w:p>
    <w:p w:rsidR="00C87E24" w:rsidRPr="00CD02F9" w:rsidRDefault="00C87E24" w:rsidP="00CD02F9">
      <w:pPr>
        <w:spacing w:after="0" w:line="480" w:lineRule="auto"/>
        <w:outlineLvl w:val="0"/>
        <w:rPr>
          <w:rFonts w:ascii="Times New Roman" w:hAnsi="Times New Roman"/>
          <w:b/>
          <w:sz w:val="24"/>
          <w:szCs w:val="24"/>
        </w:rPr>
      </w:pPr>
      <w:bookmarkStart w:id="455" w:name="_Toc493526488"/>
      <w:r w:rsidRPr="00CD02F9">
        <w:rPr>
          <w:rFonts w:ascii="Times New Roman" w:hAnsi="Times New Roman"/>
          <w:b/>
          <w:sz w:val="24"/>
          <w:szCs w:val="24"/>
        </w:rPr>
        <w:t>2.6.2 Small and Medium Enterprises Related Factors</w:t>
      </w:r>
      <w:bookmarkEnd w:id="455"/>
    </w:p>
    <w:p w:rsidR="00C87E24" w:rsidRDefault="00C87E24" w:rsidP="00CD02F9">
      <w:pPr>
        <w:spacing w:after="0" w:line="480" w:lineRule="auto"/>
        <w:jc w:val="both"/>
        <w:rPr>
          <w:rFonts w:ascii="Times New Roman" w:hAnsi="Times New Roman"/>
          <w:sz w:val="24"/>
          <w:szCs w:val="24"/>
        </w:rPr>
      </w:pPr>
      <w:r w:rsidRPr="00573F3F">
        <w:rPr>
          <w:rFonts w:ascii="Times New Roman" w:hAnsi="Times New Roman"/>
          <w:sz w:val="24"/>
          <w:szCs w:val="24"/>
        </w:rPr>
        <w:t>These are the pre- requirements,</w:t>
      </w:r>
      <w:ins w:id="456" w:author="AIDAN" w:date="2017-09-19T12:41:00Z">
        <w:r w:rsidR="00E30DB8">
          <w:rPr>
            <w:rFonts w:ascii="Times New Roman" w:hAnsi="Times New Roman"/>
            <w:sz w:val="24"/>
            <w:szCs w:val="24"/>
          </w:rPr>
          <w:t xml:space="preserve"> </w:t>
        </w:r>
      </w:ins>
      <w:r w:rsidRPr="00573F3F">
        <w:rPr>
          <w:rFonts w:ascii="Times New Roman" w:hAnsi="Times New Roman"/>
          <w:sz w:val="24"/>
          <w:szCs w:val="24"/>
        </w:rPr>
        <w:t xml:space="preserve">SMEs face when securing  loans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character ,since there is no quantify measure of character, loan officers will decide subjectively if the SMEs are sufficient to be trusted to</w:t>
      </w:r>
      <w:ins w:id="457" w:author="AIDAN" w:date="2017-09-19T12:41:00Z">
        <w:r w:rsidR="00E30DB8">
          <w:rPr>
            <w:rFonts w:ascii="Times New Roman" w:hAnsi="Times New Roman"/>
            <w:sz w:val="24"/>
            <w:szCs w:val="24"/>
          </w:rPr>
          <w:t xml:space="preserve"> </w:t>
        </w:r>
      </w:ins>
      <w:r w:rsidRPr="00573F3F">
        <w:rPr>
          <w:rFonts w:ascii="Times New Roman" w:hAnsi="Times New Roman"/>
          <w:sz w:val="24"/>
          <w:szCs w:val="24"/>
        </w:rPr>
        <w:t xml:space="preserve">pay the loan by checking their past payment records,  educational background and experience in </w:t>
      </w:r>
      <w:del w:id="458" w:author="AIDAN" w:date="2017-09-19T12:41:00Z">
        <w:r w:rsidRPr="00573F3F" w:rsidDel="00E30DB8">
          <w:rPr>
            <w:rFonts w:ascii="Times New Roman" w:hAnsi="Times New Roman"/>
            <w:sz w:val="24"/>
            <w:szCs w:val="24"/>
          </w:rPr>
          <w:delText>business.Capital</w:delText>
        </w:r>
      </w:del>
      <w:ins w:id="459" w:author="AIDAN" w:date="2017-09-19T12:41:00Z">
        <w:r w:rsidR="00E30DB8" w:rsidRPr="00573F3F">
          <w:rPr>
            <w:rFonts w:ascii="Times New Roman" w:hAnsi="Times New Roman"/>
            <w:sz w:val="24"/>
            <w:szCs w:val="24"/>
          </w:rPr>
          <w:t>business. Capital</w:t>
        </w:r>
      </w:ins>
      <w:r w:rsidRPr="00573F3F">
        <w:rPr>
          <w:rFonts w:ascii="Times New Roman" w:hAnsi="Times New Roman"/>
          <w:sz w:val="24"/>
          <w:szCs w:val="24"/>
        </w:rPr>
        <w:t xml:space="preserve">, </w:t>
      </w:r>
      <w:del w:id="460" w:author="AIDAN" w:date="2017-09-19T12:41:00Z">
        <w:r w:rsidRPr="00573F3F" w:rsidDel="00E30DB8">
          <w:rPr>
            <w:rFonts w:ascii="Times New Roman" w:hAnsi="Times New Roman"/>
            <w:sz w:val="24"/>
            <w:szCs w:val="24"/>
          </w:rPr>
          <w:delText>thebank</w:delText>
        </w:r>
      </w:del>
      <w:ins w:id="461" w:author="AIDAN" w:date="2017-09-19T12:41:00Z">
        <w:r w:rsidR="00E30DB8" w:rsidRPr="00573F3F">
          <w:rPr>
            <w:rFonts w:ascii="Times New Roman" w:hAnsi="Times New Roman"/>
            <w:sz w:val="24"/>
            <w:szCs w:val="24"/>
          </w:rPr>
          <w:t>the bank</w:t>
        </w:r>
      </w:ins>
      <w:r w:rsidRPr="00573F3F">
        <w:rPr>
          <w:rFonts w:ascii="Times New Roman" w:hAnsi="Times New Roman"/>
          <w:sz w:val="24"/>
          <w:szCs w:val="24"/>
        </w:rPr>
        <w:t xml:space="preserve"> will also consider how much SMEs have invested in </w:t>
      </w:r>
      <w:del w:id="462" w:author="AIDAN" w:date="2017-09-19T12:41:00Z">
        <w:r w:rsidRPr="00573F3F" w:rsidDel="00E30DB8">
          <w:rPr>
            <w:rFonts w:ascii="Times New Roman" w:hAnsi="Times New Roman"/>
            <w:sz w:val="24"/>
            <w:szCs w:val="24"/>
          </w:rPr>
          <w:delText>theirbusiness</w:delText>
        </w:r>
      </w:del>
      <w:ins w:id="463" w:author="AIDAN" w:date="2017-09-19T12:41:00Z">
        <w:r w:rsidR="00E30DB8" w:rsidRPr="00573F3F">
          <w:rPr>
            <w:rFonts w:ascii="Times New Roman" w:hAnsi="Times New Roman"/>
            <w:sz w:val="24"/>
            <w:szCs w:val="24"/>
          </w:rPr>
          <w:t>their business</w:t>
        </w:r>
      </w:ins>
      <w:r w:rsidRPr="00573F3F">
        <w:rPr>
          <w:rFonts w:ascii="Times New Roman" w:hAnsi="Times New Roman"/>
          <w:sz w:val="24"/>
          <w:szCs w:val="24"/>
        </w:rPr>
        <w:t xml:space="preserve">, as they are releasing loan to boost </w:t>
      </w:r>
      <w:del w:id="464" w:author="AIDAN" w:date="2017-09-19T12:41:00Z">
        <w:r w:rsidRPr="00573F3F" w:rsidDel="00E30DB8">
          <w:rPr>
            <w:rFonts w:ascii="Times New Roman" w:hAnsi="Times New Roman"/>
            <w:sz w:val="24"/>
            <w:szCs w:val="24"/>
          </w:rPr>
          <w:delText>theirbusiness</w:delText>
        </w:r>
      </w:del>
      <w:ins w:id="465" w:author="AIDAN" w:date="2017-09-19T12:41:00Z">
        <w:r w:rsidR="00E30DB8" w:rsidRPr="00573F3F">
          <w:rPr>
            <w:rFonts w:ascii="Times New Roman" w:hAnsi="Times New Roman"/>
            <w:sz w:val="24"/>
            <w:szCs w:val="24"/>
          </w:rPr>
          <w:t>their business</w:t>
        </w:r>
      </w:ins>
      <w:r w:rsidRPr="00573F3F">
        <w:rPr>
          <w:rFonts w:ascii="Times New Roman" w:hAnsi="Times New Roman"/>
          <w:sz w:val="24"/>
          <w:szCs w:val="24"/>
        </w:rPr>
        <w:t xml:space="preserve"> and not for startup, they will also consider the business cash flows for measuring the possibility of the business to generate enough cash for paying the loan. Collateral, the bank officers will ensure the business have other source of paying the loan in case the business earning is not sufficiently or fail to pay the loan, the bank will also consider how the current economic cond</w:t>
      </w:r>
      <w:r>
        <w:rPr>
          <w:rFonts w:ascii="Times New Roman" w:hAnsi="Times New Roman"/>
          <w:sz w:val="24"/>
          <w:szCs w:val="24"/>
        </w:rPr>
        <w:t xml:space="preserve">ition affect the business sales </w:t>
      </w:r>
      <w:r w:rsidRPr="00573F3F">
        <w:rPr>
          <w:rFonts w:ascii="Times New Roman" w:hAnsi="Times New Roman"/>
          <w:sz w:val="24"/>
          <w:szCs w:val="24"/>
        </w:rPr>
        <w:t>etc.</w:t>
      </w:r>
    </w:p>
    <w:p w:rsidR="00C87E24" w:rsidRDefault="00C87E24" w:rsidP="00CD02F9">
      <w:pPr>
        <w:spacing w:after="0" w:line="480" w:lineRule="auto"/>
        <w:jc w:val="both"/>
        <w:rPr>
          <w:rFonts w:ascii="Times New Roman" w:hAnsi="Times New Roman"/>
          <w:sz w:val="24"/>
          <w:szCs w:val="24"/>
        </w:rPr>
      </w:pPr>
    </w:p>
    <w:p w:rsidR="00C87E24" w:rsidRPr="00CD02F9" w:rsidRDefault="00C87E24" w:rsidP="00C53D86">
      <w:pPr>
        <w:spacing w:after="0" w:line="480" w:lineRule="auto"/>
        <w:outlineLvl w:val="0"/>
        <w:rPr>
          <w:rFonts w:ascii="Times New Roman" w:hAnsi="Times New Roman"/>
          <w:b/>
          <w:sz w:val="24"/>
          <w:szCs w:val="24"/>
        </w:rPr>
      </w:pPr>
      <w:bookmarkStart w:id="466" w:name="_Toc493526489"/>
      <w:r w:rsidRPr="00CD02F9">
        <w:rPr>
          <w:rFonts w:ascii="Times New Roman" w:hAnsi="Times New Roman"/>
          <w:b/>
          <w:sz w:val="24"/>
          <w:szCs w:val="24"/>
        </w:rPr>
        <w:t>2.6.3 Bank Related Factors</w:t>
      </w:r>
      <w:bookmarkEnd w:id="466"/>
    </w:p>
    <w:p w:rsidR="00C87E24" w:rsidRDefault="00C87E24" w:rsidP="00A50F9C">
      <w:pPr>
        <w:spacing w:before="40" w:after="0" w:line="480" w:lineRule="auto"/>
        <w:jc w:val="both"/>
        <w:rPr>
          <w:rFonts w:ascii="Times New Roman" w:hAnsi="Times New Roman"/>
          <w:sz w:val="24"/>
          <w:szCs w:val="24"/>
        </w:rPr>
      </w:pPr>
      <w:r w:rsidRPr="00573F3F">
        <w:rPr>
          <w:rFonts w:ascii="Times New Roman" w:hAnsi="Times New Roman"/>
          <w:sz w:val="24"/>
          <w:szCs w:val="24"/>
        </w:rPr>
        <w:t xml:space="preserve">These are </w:t>
      </w:r>
      <w:proofErr w:type="spellStart"/>
      <w:r w:rsidRPr="00573F3F">
        <w:rPr>
          <w:rFonts w:ascii="Times New Roman" w:hAnsi="Times New Roman"/>
          <w:sz w:val="24"/>
          <w:szCs w:val="24"/>
        </w:rPr>
        <w:t>Letshego</w:t>
      </w:r>
      <w:proofErr w:type="spellEnd"/>
      <w:ins w:id="467" w:author="Glory pc" w:date="2017-10-25T22:54:00Z">
        <w:r w:rsidR="00325EA2">
          <w:rPr>
            <w:rFonts w:ascii="Times New Roman" w:hAnsi="Times New Roman"/>
            <w:sz w:val="24"/>
            <w:szCs w:val="24"/>
          </w:rPr>
          <w:t xml:space="preserve"> </w:t>
        </w:r>
      </w:ins>
      <w:r w:rsidRPr="00573F3F">
        <w:rPr>
          <w:rFonts w:ascii="Times New Roman" w:hAnsi="Times New Roman"/>
          <w:sz w:val="24"/>
          <w:szCs w:val="24"/>
        </w:rPr>
        <w:t xml:space="preserve">bank’s </w:t>
      </w:r>
      <w:del w:id="468" w:author="AIDAN" w:date="2017-09-19T12:42:00Z">
        <w:r w:rsidRPr="00573F3F" w:rsidDel="00E033F4">
          <w:rPr>
            <w:rFonts w:ascii="Times New Roman" w:hAnsi="Times New Roman"/>
            <w:sz w:val="24"/>
            <w:szCs w:val="24"/>
          </w:rPr>
          <w:delText>lendingpolicy</w:delText>
        </w:r>
      </w:del>
      <w:ins w:id="469" w:author="AIDAN" w:date="2017-09-19T12:42:00Z">
        <w:r w:rsidR="00E033F4" w:rsidRPr="00573F3F">
          <w:rPr>
            <w:rFonts w:ascii="Times New Roman" w:hAnsi="Times New Roman"/>
            <w:sz w:val="24"/>
            <w:szCs w:val="24"/>
          </w:rPr>
          <w:t>lending policy</w:t>
        </w:r>
      </w:ins>
      <w:r w:rsidRPr="00573F3F">
        <w:rPr>
          <w:rFonts w:ascii="Times New Roman" w:hAnsi="Times New Roman"/>
          <w:sz w:val="24"/>
          <w:szCs w:val="24"/>
        </w:rPr>
        <w:t xml:space="preserve">, regulation, procedures and conditions that affect SMEs access to bank </w:t>
      </w:r>
      <w:del w:id="470" w:author="AIDAN" w:date="2017-09-19T12:42:00Z">
        <w:r w:rsidRPr="00573F3F" w:rsidDel="00E033F4">
          <w:rPr>
            <w:rFonts w:ascii="Times New Roman" w:hAnsi="Times New Roman"/>
            <w:sz w:val="24"/>
            <w:szCs w:val="24"/>
          </w:rPr>
          <w:delText>loans,and</w:delText>
        </w:r>
      </w:del>
      <w:ins w:id="471" w:author="AIDAN" w:date="2017-09-19T12:42:00Z">
        <w:r w:rsidR="00E033F4" w:rsidRPr="00573F3F">
          <w:rPr>
            <w:rFonts w:ascii="Times New Roman" w:hAnsi="Times New Roman"/>
            <w:sz w:val="24"/>
            <w:szCs w:val="24"/>
          </w:rPr>
          <w:t>loans, and</w:t>
        </w:r>
      </w:ins>
      <w:r w:rsidRPr="00573F3F">
        <w:rPr>
          <w:rFonts w:ascii="Times New Roman" w:hAnsi="Times New Roman"/>
          <w:sz w:val="24"/>
          <w:szCs w:val="24"/>
        </w:rPr>
        <w:t xml:space="preserve"> they</w:t>
      </w:r>
      <w:r>
        <w:rPr>
          <w:rFonts w:ascii="Times New Roman" w:hAnsi="Times New Roman"/>
          <w:sz w:val="24"/>
          <w:szCs w:val="24"/>
        </w:rPr>
        <w:t xml:space="preserve"> include</w:t>
      </w:r>
      <w:r w:rsidRPr="00573F3F">
        <w:rPr>
          <w:rFonts w:ascii="Times New Roman" w:hAnsi="Times New Roman"/>
          <w:sz w:val="24"/>
          <w:szCs w:val="24"/>
        </w:rPr>
        <w:t xml:space="preserve"> payment of charges associated with loan application, bureaucracy in loan application process</w:t>
      </w:r>
      <w:r>
        <w:rPr>
          <w:rFonts w:ascii="Times New Roman" w:hAnsi="Times New Roman"/>
          <w:sz w:val="24"/>
          <w:szCs w:val="24"/>
        </w:rPr>
        <w:t xml:space="preserve">, </w:t>
      </w:r>
      <w:r w:rsidRPr="00573F3F">
        <w:rPr>
          <w:rFonts w:ascii="Times New Roman" w:hAnsi="Times New Roman"/>
          <w:sz w:val="24"/>
          <w:szCs w:val="24"/>
        </w:rPr>
        <w:t xml:space="preserve"> interest rate charges</w:t>
      </w:r>
      <w:r>
        <w:rPr>
          <w:rFonts w:ascii="Times New Roman" w:hAnsi="Times New Roman"/>
          <w:sz w:val="24"/>
          <w:szCs w:val="24"/>
        </w:rPr>
        <w:t xml:space="preserve"> etc.</w:t>
      </w:r>
    </w:p>
    <w:p w:rsidR="00C87E24" w:rsidRDefault="00C87E24" w:rsidP="00A50F9C">
      <w:pPr>
        <w:spacing w:before="40" w:after="0" w:line="480" w:lineRule="auto"/>
        <w:jc w:val="both"/>
        <w:rPr>
          <w:rFonts w:ascii="Times New Roman" w:hAnsi="Times New Roman"/>
          <w:sz w:val="24"/>
          <w:szCs w:val="24"/>
        </w:rPr>
      </w:pPr>
    </w:p>
    <w:p w:rsidR="00C87E24" w:rsidRPr="00CD02F9" w:rsidRDefault="00C87E24" w:rsidP="00A50F9C">
      <w:pPr>
        <w:spacing w:before="40" w:after="0" w:line="480" w:lineRule="auto"/>
        <w:outlineLvl w:val="0"/>
        <w:rPr>
          <w:rFonts w:ascii="Times New Roman" w:hAnsi="Times New Roman"/>
          <w:b/>
          <w:sz w:val="24"/>
          <w:szCs w:val="24"/>
        </w:rPr>
      </w:pPr>
      <w:bookmarkStart w:id="472" w:name="_Toc493526490"/>
      <w:r w:rsidRPr="00CD02F9">
        <w:rPr>
          <w:rFonts w:ascii="Times New Roman" w:hAnsi="Times New Roman"/>
          <w:b/>
          <w:sz w:val="24"/>
          <w:szCs w:val="24"/>
        </w:rPr>
        <w:t>2.6.4 Loan</w:t>
      </w:r>
      <w:bookmarkEnd w:id="472"/>
    </w:p>
    <w:p w:rsidR="00C87E24" w:rsidRDefault="00C87E24" w:rsidP="00A50F9C">
      <w:pPr>
        <w:spacing w:before="40" w:after="0" w:line="480" w:lineRule="auto"/>
        <w:jc w:val="both"/>
        <w:rPr>
          <w:rFonts w:ascii="Times New Roman" w:hAnsi="Times New Roman"/>
          <w:sz w:val="24"/>
          <w:szCs w:val="24"/>
        </w:rPr>
      </w:pPr>
      <w:r w:rsidRPr="00573F3F">
        <w:rPr>
          <w:rFonts w:ascii="Times New Roman" w:hAnsi="Times New Roman"/>
          <w:sz w:val="24"/>
          <w:szCs w:val="24"/>
        </w:rPr>
        <w:lastRenderedPageBreak/>
        <w:t xml:space="preserve">Access of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will depend on the ability of SMEs of to meet the pre-requirement for loan access and favorable bank policy, regulation and procedures which attract customers to seek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w:t>
      </w:r>
    </w:p>
    <w:p w:rsidR="00C87E24" w:rsidRPr="00CD02F9" w:rsidRDefault="00C87E24" w:rsidP="00CD02F9">
      <w:pPr>
        <w:spacing w:after="0" w:line="480" w:lineRule="auto"/>
        <w:outlineLvl w:val="0"/>
        <w:rPr>
          <w:rFonts w:ascii="Times New Roman" w:hAnsi="Times New Roman"/>
          <w:b/>
          <w:sz w:val="24"/>
          <w:szCs w:val="24"/>
        </w:rPr>
      </w:pPr>
      <w:bookmarkStart w:id="473" w:name="_Toc493526491"/>
      <w:r>
        <w:rPr>
          <w:rFonts w:ascii="Times New Roman" w:hAnsi="Times New Roman"/>
          <w:b/>
          <w:sz w:val="24"/>
          <w:szCs w:val="24"/>
        </w:rPr>
        <w:t>2.6.5 SMEs P</w:t>
      </w:r>
      <w:r w:rsidRPr="00CD02F9">
        <w:rPr>
          <w:rFonts w:ascii="Times New Roman" w:hAnsi="Times New Roman"/>
          <w:b/>
          <w:sz w:val="24"/>
          <w:szCs w:val="24"/>
        </w:rPr>
        <w:t>erformance</w:t>
      </w:r>
      <w:bookmarkEnd w:id="473"/>
    </w:p>
    <w:p w:rsidR="00C87E24" w:rsidRDefault="00C87E24" w:rsidP="00CD02F9">
      <w:pPr>
        <w:spacing w:after="0" w:line="480" w:lineRule="auto"/>
        <w:jc w:val="both"/>
        <w:rPr>
          <w:rFonts w:ascii="Times New Roman" w:hAnsi="Times New Roman"/>
          <w:sz w:val="24"/>
          <w:szCs w:val="24"/>
        </w:rPr>
      </w:pPr>
      <w:r w:rsidRPr="00573F3F">
        <w:rPr>
          <w:rFonts w:ascii="Times New Roman" w:hAnsi="Times New Roman"/>
          <w:sz w:val="24"/>
          <w:szCs w:val="24"/>
        </w:rPr>
        <w:t xml:space="preserve"> Increase in performance of SMEs of</w:t>
      </w:r>
      <w:ins w:id="474" w:author="AIDAN" w:date="2017-09-19T12:42:00Z">
        <w:r w:rsidR="00E033F4">
          <w:rPr>
            <w:rFonts w:ascii="Times New Roman" w:hAnsi="Times New Roman"/>
            <w:sz w:val="24"/>
            <w:szCs w:val="24"/>
          </w:rPr>
          <w:t xml:space="preserve"> </w:t>
        </w:r>
      </w:ins>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is contributed by the availability of fund and ability of SMEs to access fund from external source especial bank loan. Funds from banks are used in purchasing raw material for production within the same means of productions, this decreases costs of output produced while the volume of production and profit is increasing because SMEs use the same building, </w:t>
      </w:r>
      <w:del w:id="475" w:author="AIDAN" w:date="2017-09-19T12:42:00Z">
        <w:r w:rsidRPr="00573F3F" w:rsidDel="00E033F4">
          <w:rPr>
            <w:rFonts w:ascii="Times New Roman" w:hAnsi="Times New Roman"/>
            <w:sz w:val="24"/>
            <w:szCs w:val="24"/>
          </w:rPr>
          <w:delText>machineryand</w:delText>
        </w:r>
      </w:del>
      <w:ins w:id="476" w:author="AIDAN" w:date="2017-09-19T12:42:00Z">
        <w:r w:rsidR="00E033F4" w:rsidRPr="00573F3F">
          <w:rPr>
            <w:rFonts w:ascii="Times New Roman" w:hAnsi="Times New Roman"/>
            <w:sz w:val="24"/>
            <w:szCs w:val="24"/>
          </w:rPr>
          <w:t>machinery and</w:t>
        </w:r>
      </w:ins>
      <w:r w:rsidRPr="00573F3F">
        <w:rPr>
          <w:rFonts w:ascii="Times New Roman" w:hAnsi="Times New Roman"/>
          <w:sz w:val="24"/>
          <w:szCs w:val="24"/>
        </w:rPr>
        <w:t xml:space="preserve"> labor force who are not paid for overtime instead they provide them with small incentives which cost less, like bus fare, lunch etc.</w:t>
      </w:r>
    </w:p>
    <w:p w:rsidR="00C87E24" w:rsidRDefault="00C87E24" w:rsidP="00CD02F9">
      <w:pPr>
        <w:spacing w:after="0" w:line="480" w:lineRule="auto"/>
        <w:jc w:val="both"/>
        <w:rPr>
          <w:rFonts w:ascii="Times New Roman" w:hAnsi="Times New Roman"/>
          <w:sz w:val="24"/>
          <w:szCs w:val="24"/>
        </w:rPr>
      </w:pPr>
    </w:p>
    <w:p w:rsidR="00C87E24" w:rsidRPr="00CD02F9" w:rsidRDefault="00C87E24" w:rsidP="00CD02F9">
      <w:pPr>
        <w:spacing w:after="0" w:line="480" w:lineRule="auto"/>
        <w:outlineLvl w:val="0"/>
        <w:rPr>
          <w:rFonts w:ascii="Times New Roman" w:hAnsi="Times New Roman"/>
          <w:b/>
          <w:sz w:val="24"/>
          <w:szCs w:val="24"/>
        </w:rPr>
      </w:pPr>
      <w:bookmarkStart w:id="477" w:name="_Toc493526492"/>
      <w:r w:rsidRPr="00CD02F9">
        <w:rPr>
          <w:rFonts w:ascii="Times New Roman" w:hAnsi="Times New Roman"/>
          <w:b/>
          <w:sz w:val="24"/>
          <w:szCs w:val="24"/>
        </w:rPr>
        <w:t xml:space="preserve">2.6.6 Relationship </w:t>
      </w:r>
      <w:del w:id="478" w:author="AIDAN" w:date="2017-09-19T12:42:00Z">
        <w:r w:rsidRPr="00CD02F9" w:rsidDel="00E033F4">
          <w:rPr>
            <w:rFonts w:ascii="Times New Roman" w:hAnsi="Times New Roman"/>
            <w:b/>
            <w:sz w:val="24"/>
            <w:szCs w:val="24"/>
          </w:rPr>
          <w:delText>Between</w:delText>
        </w:r>
      </w:del>
      <w:ins w:id="479" w:author="AIDAN" w:date="2017-09-19T12:42:00Z">
        <w:r w:rsidR="00E033F4" w:rsidRPr="00CD02F9">
          <w:rPr>
            <w:rFonts w:ascii="Times New Roman" w:hAnsi="Times New Roman"/>
            <w:b/>
            <w:sz w:val="24"/>
            <w:szCs w:val="24"/>
          </w:rPr>
          <w:t>between</w:t>
        </w:r>
      </w:ins>
      <w:r w:rsidRPr="00CD02F9">
        <w:rPr>
          <w:rFonts w:ascii="Times New Roman" w:hAnsi="Times New Roman"/>
          <w:b/>
          <w:sz w:val="24"/>
          <w:szCs w:val="24"/>
        </w:rPr>
        <w:t xml:space="preserve"> Variables</w:t>
      </w:r>
      <w:bookmarkEnd w:id="477"/>
    </w:p>
    <w:p w:rsidR="00C87E24" w:rsidRDefault="00C87E24" w:rsidP="00CD02F9">
      <w:pPr>
        <w:spacing w:after="0" w:line="480" w:lineRule="auto"/>
        <w:jc w:val="both"/>
        <w:rPr>
          <w:rFonts w:ascii="Times New Roman" w:hAnsi="Times New Roman"/>
          <w:sz w:val="24"/>
          <w:szCs w:val="24"/>
        </w:rPr>
      </w:pPr>
      <w:r w:rsidRPr="00573F3F">
        <w:rPr>
          <w:rFonts w:ascii="Times New Roman" w:hAnsi="Times New Roman"/>
          <w:sz w:val="24"/>
          <w:szCs w:val="24"/>
        </w:rPr>
        <w:t>Ability of SMEs to fulfill the requirements for loan application, formulation of good bank loan procedures and regulations that will favor both the bank and the SMEs will increase lending and borrowing respectively ,the availability of fund will eventual pave way for increasing in performance of SMEs.</w:t>
      </w:r>
    </w:p>
    <w:p w:rsidR="00C87E24" w:rsidRDefault="00C87E24" w:rsidP="00CD02F9">
      <w:pPr>
        <w:spacing w:after="0" w:line="480" w:lineRule="auto"/>
        <w:jc w:val="both"/>
        <w:rPr>
          <w:rFonts w:ascii="Times New Roman" w:hAnsi="Times New Roman"/>
          <w:sz w:val="24"/>
          <w:szCs w:val="24"/>
        </w:rPr>
      </w:pPr>
    </w:p>
    <w:p w:rsidR="00C87E24" w:rsidRPr="00CD02F9" w:rsidRDefault="00C87E24" w:rsidP="00CD02F9">
      <w:pPr>
        <w:spacing w:after="0" w:line="480" w:lineRule="auto"/>
        <w:outlineLvl w:val="0"/>
        <w:rPr>
          <w:rFonts w:ascii="Times New Roman" w:hAnsi="Times New Roman"/>
          <w:b/>
          <w:sz w:val="24"/>
          <w:szCs w:val="24"/>
        </w:rPr>
      </w:pPr>
      <w:bookmarkStart w:id="480" w:name="_Toc493526493"/>
      <w:r>
        <w:rPr>
          <w:rFonts w:ascii="Times New Roman" w:hAnsi="Times New Roman"/>
          <w:b/>
          <w:sz w:val="24"/>
          <w:szCs w:val="24"/>
        </w:rPr>
        <w:t>2.7 Statement of H</w:t>
      </w:r>
      <w:r w:rsidRPr="00CD02F9">
        <w:rPr>
          <w:rFonts w:ascii="Times New Roman" w:hAnsi="Times New Roman"/>
          <w:b/>
          <w:sz w:val="24"/>
          <w:szCs w:val="24"/>
        </w:rPr>
        <w:t>ypotheses</w:t>
      </w:r>
      <w:bookmarkEnd w:id="480"/>
    </w:p>
    <w:p w:rsidR="00C87E24" w:rsidRPr="00573F3F" w:rsidRDefault="00C87E24" w:rsidP="00CD02F9">
      <w:pPr>
        <w:spacing w:after="0" w:line="480" w:lineRule="auto"/>
        <w:jc w:val="both"/>
        <w:rPr>
          <w:rFonts w:ascii="Times New Roman" w:hAnsi="Times New Roman"/>
          <w:sz w:val="24"/>
          <w:szCs w:val="24"/>
        </w:rPr>
      </w:pPr>
      <w:r w:rsidRPr="00573F3F">
        <w:rPr>
          <w:rFonts w:ascii="Times New Roman" w:hAnsi="Times New Roman"/>
          <w:sz w:val="24"/>
          <w:szCs w:val="24"/>
        </w:rPr>
        <w:t xml:space="preserve">Hypotheses 1; SMEs </w:t>
      </w:r>
      <w:ins w:id="481" w:author="AIDAN" w:date="1980-01-04T05:35:00Z">
        <w:r w:rsidR="003178D6">
          <w:rPr>
            <w:rFonts w:ascii="Times New Roman" w:hAnsi="Times New Roman"/>
            <w:sz w:val="24"/>
            <w:szCs w:val="24"/>
          </w:rPr>
          <w:t xml:space="preserve">related factors </w:t>
        </w:r>
      </w:ins>
      <w:del w:id="482" w:author="AIDAN" w:date="1980-01-04T05:35:00Z">
        <w:r w:rsidRPr="00573F3F" w:rsidDel="003178D6">
          <w:rPr>
            <w:rFonts w:ascii="Times New Roman" w:hAnsi="Times New Roman"/>
            <w:sz w:val="24"/>
            <w:szCs w:val="24"/>
          </w:rPr>
          <w:delText>capital</w:delText>
        </w:r>
      </w:del>
      <w:r w:rsidRPr="00573F3F">
        <w:rPr>
          <w:rFonts w:ascii="Times New Roman" w:hAnsi="Times New Roman"/>
          <w:sz w:val="24"/>
          <w:szCs w:val="24"/>
        </w:rPr>
        <w:t xml:space="preserve"> affect bank lending decision at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w:t>
      </w:r>
    </w:p>
    <w:p w:rsidR="00C87E24" w:rsidRPr="00573F3F" w:rsidRDefault="00C87E24" w:rsidP="00CD02F9">
      <w:pPr>
        <w:spacing w:after="0" w:line="480" w:lineRule="auto"/>
        <w:jc w:val="both"/>
        <w:rPr>
          <w:rFonts w:ascii="Times New Roman" w:hAnsi="Times New Roman"/>
          <w:sz w:val="24"/>
          <w:szCs w:val="24"/>
        </w:rPr>
      </w:pPr>
      <w:r w:rsidRPr="00573F3F">
        <w:rPr>
          <w:rFonts w:ascii="Times New Roman" w:hAnsi="Times New Roman"/>
          <w:sz w:val="24"/>
          <w:szCs w:val="24"/>
        </w:rPr>
        <w:t xml:space="preserve">Hypotheses 2; Bank </w:t>
      </w:r>
      <w:ins w:id="483" w:author="AIDAN" w:date="1980-01-04T05:35:00Z">
        <w:r w:rsidR="003178D6">
          <w:rPr>
            <w:rFonts w:ascii="Times New Roman" w:hAnsi="Times New Roman"/>
            <w:sz w:val="24"/>
            <w:szCs w:val="24"/>
          </w:rPr>
          <w:t>related factors</w:t>
        </w:r>
      </w:ins>
      <w:del w:id="484" w:author="AIDAN" w:date="1980-01-04T05:35:00Z">
        <w:r w:rsidRPr="00573F3F" w:rsidDel="003178D6">
          <w:rPr>
            <w:rFonts w:ascii="Times New Roman" w:hAnsi="Times New Roman"/>
            <w:sz w:val="24"/>
            <w:szCs w:val="24"/>
          </w:rPr>
          <w:delText>interest rate</w:delText>
        </w:r>
      </w:del>
      <w:r w:rsidRPr="00573F3F">
        <w:rPr>
          <w:rFonts w:ascii="Times New Roman" w:hAnsi="Times New Roman"/>
          <w:sz w:val="24"/>
          <w:szCs w:val="24"/>
        </w:rPr>
        <w:t xml:space="preserve"> affects SMEs borrowing decision at among SMEs located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C87E24" w:rsidRPr="00573F3F" w:rsidRDefault="00C87E24" w:rsidP="00CD02F9">
      <w:pPr>
        <w:spacing w:after="0" w:line="480" w:lineRule="auto"/>
        <w:jc w:val="both"/>
        <w:rPr>
          <w:rFonts w:ascii="Times New Roman" w:hAnsi="Times New Roman"/>
          <w:sz w:val="24"/>
          <w:szCs w:val="24"/>
        </w:rPr>
      </w:pPr>
      <w:r w:rsidRPr="00573F3F">
        <w:rPr>
          <w:rFonts w:ascii="Times New Roman" w:hAnsi="Times New Roman"/>
          <w:sz w:val="24"/>
          <w:szCs w:val="24"/>
        </w:rPr>
        <w:lastRenderedPageBreak/>
        <w:t xml:space="preserve">Hypotheses 3; SMEs </w:t>
      </w:r>
      <w:ins w:id="485" w:author="AIDAN" w:date="1980-01-04T05:35:00Z">
        <w:r w:rsidR="003178D6">
          <w:rPr>
            <w:rFonts w:ascii="Times New Roman" w:hAnsi="Times New Roman"/>
            <w:sz w:val="24"/>
            <w:szCs w:val="24"/>
          </w:rPr>
          <w:t>related factors</w:t>
        </w:r>
      </w:ins>
      <w:del w:id="486" w:author="AIDAN" w:date="1980-01-04T05:35:00Z">
        <w:r w:rsidRPr="00573F3F" w:rsidDel="003178D6">
          <w:rPr>
            <w:rFonts w:ascii="Times New Roman" w:hAnsi="Times New Roman"/>
            <w:sz w:val="24"/>
            <w:szCs w:val="24"/>
          </w:rPr>
          <w:delText>capital</w:delText>
        </w:r>
      </w:del>
      <w:r w:rsidRPr="00573F3F">
        <w:rPr>
          <w:rFonts w:ascii="Times New Roman" w:hAnsi="Times New Roman"/>
          <w:sz w:val="24"/>
          <w:szCs w:val="24"/>
        </w:rPr>
        <w:t xml:space="preserve"> affects SMEs performance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C87E24" w:rsidRPr="00573F3F" w:rsidDel="00C3320E" w:rsidRDefault="00C87E24" w:rsidP="00CD02F9">
      <w:pPr>
        <w:spacing w:after="0" w:line="480" w:lineRule="auto"/>
        <w:jc w:val="both"/>
        <w:rPr>
          <w:del w:id="487" w:author="AIDAN" w:date="1980-01-04T05:59:00Z"/>
          <w:rFonts w:ascii="Times New Roman" w:hAnsi="Times New Roman"/>
          <w:sz w:val="24"/>
          <w:szCs w:val="24"/>
        </w:rPr>
      </w:pPr>
      <w:r w:rsidRPr="00573F3F">
        <w:rPr>
          <w:rFonts w:ascii="Times New Roman" w:hAnsi="Times New Roman"/>
          <w:sz w:val="24"/>
          <w:szCs w:val="24"/>
        </w:rPr>
        <w:t xml:space="preserve">Hypotheses 4; Bank </w:t>
      </w:r>
      <w:ins w:id="488" w:author="AIDAN" w:date="1980-01-04T05:36:00Z">
        <w:r w:rsidR="003178D6">
          <w:rPr>
            <w:rFonts w:ascii="Times New Roman" w:hAnsi="Times New Roman"/>
            <w:sz w:val="24"/>
            <w:szCs w:val="24"/>
          </w:rPr>
          <w:t>related factors</w:t>
        </w:r>
      </w:ins>
      <w:del w:id="489" w:author="AIDAN" w:date="1980-01-04T05:36:00Z">
        <w:r w:rsidRPr="00573F3F" w:rsidDel="003178D6">
          <w:rPr>
            <w:rFonts w:ascii="Times New Roman" w:hAnsi="Times New Roman"/>
            <w:sz w:val="24"/>
            <w:szCs w:val="24"/>
          </w:rPr>
          <w:delText>loan</w:delText>
        </w:r>
      </w:del>
      <w:r w:rsidRPr="00573F3F">
        <w:rPr>
          <w:rFonts w:ascii="Times New Roman" w:hAnsi="Times New Roman"/>
          <w:sz w:val="24"/>
          <w:szCs w:val="24"/>
        </w:rPr>
        <w:t xml:space="preserve"> affects SMEs performance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5C643B" w:rsidRDefault="005C643B">
      <w:pPr>
        <w:spacing w:after="0" w:line="480" w:lineRule="auto"/>
        <w:jc w:val="both"/>
        <w:rPr>
          <w:ins w:id="490" w:author="AIDAN" w:date="1980-01-04T05:45:00Z"/>
          <w:rFonts w:ascii="Times New Roman" w:hAnsi="Times New Roman"/>
          <w:sz w:val="24"/>
          <w:szCs w:val="24"/>
        </w:rPr>
        <w:pPrChange w:id="491" w:author="AIDAN" w:date="1980-01-04T05:59:00Z">
          <w:pPr>
            <w:spacing w:line="480" w:lineRule="auto"/>
            <w:jc w:val="both"/>
          </w:pPr>
        </w:pPrChange>
      </w:pPr>
    </w:p>
    <w:p w:rsidR="00834E27" w:rsidRDefault="00834E27" w:rsidP="008346F0">
      <w:pPr>
        <w:spacing w:line="480" w:lineRule="auto"/>
        <w:jc w:val="both"/>
        <w:rPr>
          <w:ins w:id="492" w:author="AIDAN" w:date="1980-01-04T05:45:00Z"/>
          <w:rFonts w:ascii="Times New Roman" w:hAnsi="Times New Roman"/>
          <w:sz w:val="24"/>
          <w:szCs w:val="24"/>
        </w:rPr>
      </w:pPr>
    </w:p>
    <w:p w:rsidR="00834E27" w:rsidDel="00C3320E" w:rsidRDefault="00834E27" w:rsidP="008346F0">
      <w:pPr>
        <w:spacing w:line="480" w:lineRule="auto"/>
        <w:jc w:val="both"/>
        <w:rPr>
          <w:del w:id="493" w:author="AIDAN" w:date="1980-01-04T05:57:00Z"/>
          <w:rFonts w:ascii="Times New Roman" w:hAnsi="Times New Roman"/>
          <w:sz w:val="24"/>
          <w:szCs w:val="24"/>
        </w:rPr>
      </w:pPr>
    </w:p>
    <w:p w:rsidR="00C87E24" w:rsidDel="00C3320E" w:rsidRDefault="00C87E24" w:rsidP="001A0294">
      <w:pPr>
        <w:rPr>
          <w:del w:id="494" w:author="AIDAN" w:date="1980-01-04T05:57:00Z"/>
        </w:rPr>
      </w:pPr>
    </w:p>
    <w:p w:rsidR="00C87E24" w:rsidRPr="00A50F9C" w:rsidRDefault="00C87E24" w:rsidP="00A50F9C">
      <w:pPr>
        <w:pStyle w:val="Heading2"/>
        <w:spacing w:before="0" w:line="480" w:lineRule="auto"/>
        <w:jc w:val="center"/>
        <w:rPr>
          <w:rFonts w:ascii="Times New Roman" w:hAnsi="Times New Roman"/>
          <w:b/>
          <w:sz w:val="24"/>
          <w:szCs w:val="24"/>
        </w:rPr>
      </w:pPr>
      <w:bookmarkStart w:id="495" w:name="_Toc110967795"/>
      <w:bookmarkStart w:id="496" w:name="_Toc493526494"/>
      <w:r w:rsidRPr="00A50F9C">
        <w:rPr>
          <w:rFonts w:ascii="Times New Roman" w:hAnsi="Times New Roman"/>
          <w:b/>
          <w:sz w:val="24"/>
          <w:szCs w:val="24"/>
        </w:rPr>
        <w:t>CHAPTER THREE</w:t>
      </w:r>
      <w:bookmarkStart w:id="497" w:name="_Toc481511231"/>
      <w:bookmarkStart w:id="498" w:name="_Toc486456503"/>
      <w:bookmarkEnd w:id="442"/>
      <w:bookmarkEnd w:id="495"/>
      <w:bookmarkEnd w:id="496"/>
    </w:p>
    <w:p w:rsidR="00C87E24" w:rsidRPr="00A50F9C" w:rsidRDefault="00C87E24" w:rsidP="00A50F9C">
      <w:pPr>
        <w:pStyle w:val="Heading2"/>
        <w:spacing w:before="0" w:line="480" w:lineRule="auto"/>
        <w:jc w:val="center"/>
        <w:rPr>
          <w:rFonts w:ascii="Times New Roman" w:hAnsi="Times New Roman"/>
          <w:b/>
          <w:sz w:val="24"/>
          <w:szCs w:val="24"/>
        </w:rPr>
      </w:pPr>
      <w:bookmarkStart w:id="499" w:name="_Toc110967796"/>
      <w:bookmarkStart w:id="500" w:name="_Toc493526495"/>
      <w:r w:rsidRPr="00A50F9C">
        <w:rPr>
          <w:rFonts w:ascii="Times New Roman" w:hAnsi="Times New Roman"/>
          <w:b/>
          <w:sz w:val="24"/>
          <w:szCs w:val="24"/>
        </w:rPr>
        <w:t>3.0 RESEARCH METHODOLOGY</w:t>
      </w:r>
      <w:bookmarkEnd w:id="497"/>
      <w:bookmarkEnd w:id="498"/>
      <w:bookmarkEnd w:id="499"/>
      <w:bookmarkEnd w:id="500"/>
    </w:p>
    <w:p w:rsidR="00C87E24" w:rsidRPr="00A50F9C" w:rsidRDefault="00C87E24" w:rsidP="00A50F9C">
      <w:pPr>
        <w:spacing w:after="0" w:line="480" w:lineRule="auto"/>
        <w:outlineLvl w:val="0"/>
        <w:rPr>
          <w:rFonts w:ascii="Times New Roman" w:hAnsi="Times New Roman"/>
          <w:b/>
          <w:sz w:val="24"/>
          <w:szCs w:val="24"/>
        </w:rPr>
      </w:pPr>
      <w:bookmarkStart w:id="501" w:name="_Toc481511232"/>
      <w:bookmarkStart w:id="502" w:name="_Toc493526496"/>
      <w:bookmarkEnd w:id="501"/>
      <w:r w:rsidRPr="00A50F9C">
        <w:rPr>
          <w:rFonts w:ascii="Times New Roman" w:hAnsi="Times New Roman"/>
          <w:b/>
          <w:sz w:val="24"/>
          <w:szCs w:val="24"/>
        </w:rPr>
        <w:t>3.1 Introduction</w:t>
      </w:r>
      <w:bookmarkEnd w:id="502"/>
    </w:p>
    <w:p w:rsidR="00C87E24" w:rsidRDefault="00C87E24" w:rsidP="00A50F9C">
      <w:pPr>
        <w:spacing w:after="0" w:line="480" w:lineRule="auto"/>
        <w:jc w:val="both"/>
        <w:rPr>
          <w:rFonts w:ascii="Times New Roman" w:hAnsi="Times New Roman"/>
          <w:sz w:val="24"/>
          <w:szCs w:val="24"/>
        </w:rPr>
      </w:pPr>
      <w:r w:rsidRPr="00A50F9C">
        <w:rPr>
          <w:rFonts w:ascii="Times New Roman" w:hAnsi="Times New Roman"/>
          <w:sz w:val="24"/>
          <w:szCs w:val="24"/>
        </w:rPr>
        <w:t xml:space="preserve">This part covers research design, study area, population description, sampling, </w:t>
      </w:r>
      <w:proofErr w:type="gramStart"/>
      <w:r w:rsidRPr="00A50F9C">
        <w:rPr>
          <w:rFonts w:ascii="Times New Roman" w:hAnsi="Times New Roman"/>
          <w:sz w:val="24"/>
          <w:szCs w:val="24"/>
        </w:rPr>
        <w:t>data</w:t>
      </w:r>
      <w:proofErr w:type="gramEnd"/>
      <w:r w:rsidRPr="00A50F9C">
        <w:rPr>
          <w:rFonts w:ascii="Times New Roman" w:hAnsi="Times New Roman"/>
          <w:sz w:val="24"/>
          <w:szCs w:val="24"/>
        </w:rPr>
        <w:t xml:space="preserve"> collecti</w:t>
      </w:r>
      <w:bookmarkStart w:id="503" w:name="_Toc481511233"/>
      <w:bookmarkStart w:id="504" w:name="_Toc486456504"/>
      <w:r w:rsidRPr="00A50F9C">
        <w:rPr>
          <w:rFonts w:ascii="Times New Roman" w:hAnsi="Times New Roman"/>
          <w:sz w:val="24"/>
          <w:szCs w:val="24"/>
        </w:rPr>
        <w:t>on method and data analysis techniques.</w:t>
      </w:r>
      <w:bookmarkEnd w:id="503"/>
      <w:bookmarkEnd w:id="504"/>
    </w:p>
    <w:p w:rsidR="00C87E24" w:rsidRPr="00A50F9C" w:rsidRDefault="00C87E24" w:rsidP="00A50F9C">
      <w:pPr>
        <w:spacing w:after="0" w:line="480" w:lineRule="auto"/>
        <w:jc w:val="both"/>
        <w:rPr>
          <w:rFonts w:ascii="Times New Roman" w:hAnsi="Times New Roman"/>
          <w:sz w:val="16"/>
          <w:szCs w:val="16"/>
        </w:rPr>
      </w:pPr>
    </w:p>
    <w:p w:rsidR="00C87E24" w:rsidRPr="00A50F9C" w:rsidRDefault="00C87E24" w:rsidP="00A50F9C">
      <w:pPr>
        <w:spacing w:after="0" w:line="480" w:lineRule="auto"/>
        <w:outlineLvl w:val="0"/>
        <w:rPr>
          <w:rFonts w:ascii="Times New Roman" w:hAnsi="Times New Roman"/>
          <w:b/>
          <w:sz w:val="24"/>
          <w:szCs w:val="24"/>
        </w:rPr>
      </w:pPr>
      <w:bookmarkStart w:id="505" w:name="_Toc493526497"/>
      <w:r w:rsidRPr="00A50F9C">
        <w:rPr>
          <w:rFonts w:ascii="Times New Roman" w:hAnsi="Times New Roman"/>
          <w:b/>
          <w:sz w:val="24"/>
          <w:szCs w:val="24"/>
        </w:rPr>
        <w:t>3.1 Research Philosophy</w:t>
      </w:r>
      <w:bookmarkEnd w:id="505"/>
    </w:p>
    <w:p w:rsidR="00C87E24" w:rsidRDefault="00C87E24" w:rsidP="00A50F9C">
      <w:pPr>
        <w:spacing w:after="0" w:line="480" w:lineRule="auto"/>
        <w:jc w:val="both"/>
        <w:rPr>
          <w:rFonts w:ascii="Times New Roman" w:hAnsi="Times New Roman"/>
          <w:sz w:val="24"/>
          <w:szCs w:val="24"/>
        </w:rPr>
      </w:pPr>
      <w:r w:rsidRPr="00A50F9C">
        <w:rPr>
          <w:rFonts w:ascii="Times New Roman" w:hAnsi="Times New Roman"/>
          <w:sz w:val="24"/>
          <w:szCs w:val="24"/>
        </w:rPr>
        <w:t>This study is an explanatory research, which use a case study</w:t>
      </w:r>
      <w:bookmarkStart w:id="506" w:name="_Toc481511235"/>
      <w:bookmarkStart w:id="507" w:name="_Toc486456505"/>
      <w:r w:rsidRPr="00A50F9C">
        <w:rPr>
          <w:rFonts w:ascii="Times New Roman" w:hAnsi="Times New Roman"/>
          <w:sz w:val="24"/>
          <w:szCs w:val="24"/>
        </w:rPr>
        <w:t xml:space="preserve"> to collect data through structured questionnaire and structured interview to test the theory underlying this research by examining the relationship between variables which will be measured and analyzed by using statistical techniques at particular time (Saunders et al, 2012)</w:t>
      </w:r>
      <w:bookmarkEnd w:id="506"/>
      <w:bookmarkEnd w:id="507"/>
      <w:r>
        <w:rPr>
          <w:rFonts w:ascii="Times New Roman" w:hAnsi="Times New Roman"/>
          <w:sz w:val="24"/>
          <w:szCs w:val="24"/>
        </w:rPr>
        <w:t>.</w:t>
      </w:r>
    </w:p>
    <w:p w:rsidR="00C87E24" w:rsidRPr="00A50F9C" w:rsidRDefault="00C87E24" w:rsidP="00A50F9C">
      <w:pPr>
        <w:spacing w:after="0" w:line="480" w:lineRule="auto"/>
        <w:jc w:val="both"/>
        <w:rPr>
          <w:rFonts w:ascii="Times New Roman" w:hAnsi="Times New Roman"/>
          <w:sz w:val="16"/>
          <w:szCs w:val="16"/>
        </w:rPr>
      </w:pPr>
    </w:p>
    <w:p w:rsidR="00C87E24" w:rsidRPr="00A50F9C" w:rsidRDefault="00C87E24" w:rsidP="00A50F9C">
      <w:pPr>
        <w:spacing w:after="0" w:line="480" w:lineRule="auto"/>
        <w:outlineLvl w:val="0"/>
        <w:rPr>
          <w:rFonts w:ascii="Times New Roman" w:hAnsi="Times New Roman"/>
          <w:b/>
          <w:sz w:val="24"/>
          <w:szCs w:val="24"/>
        </w:rPr>
      </w:pPr>
      <w:bookmarkStart w:id="508" w:name="_Toc493526498"/>
      <w:r w:rsidRPr="00A50F9C">
        <w:rPr>
          <w:rFonts w:ascii="Times New Roman" w:hAnsi="Times New Roman"/>
          <w:b/>
          <w:sz w:val="24"/>
          <w:szCs w:val="24"/>
        </w:rPr>
        <w:t>3.2 Area and Study Population</w:t>
      </w:r>
      <w:bookmarkEnd w:id="508"/>
    </w:p>
    <w:p w:rsidR="00553BFA" w:rsidRDefault="00C87E24" w:rsidP="00A50F9C">
      <w:pPr>
        <w:pStyle w:val="Style1"/>
        <w:spacing w:after="0" w:line="480" w:lineRule="auto"/>
        <w:jc w:val="both"/>
        <w:rPr>
          <w:ins w:id="509" w:author="AIDAN" w:date="1980-01-04T05:53:00Z"/>
        </w:rPr>
      </w:pPr>
      <w:r w:rsidRPr="00A50F9C">
        <w:t xml:space="preserve">The study was conducted at </w:t>
      </w:r>
      <w:proofErr w:type="spellStart"/>
      <w:r w:rsidRPr="00A50F9C">
        <w:t>Letshego</w:t>
      </w:r>
      <w:proofErr w:type="spellEnd"/>
      <w:ins w:id="510" w:author="AIDAN" w:date="2017-09-19T12:42:00Z">
        <w:r w:rsidR="00E033F4">
          <w:t xml:space="preserve"> </w:t>
        </w:r>
      </w:ins>
      <w:r w:rsidRPr="00A50F9C">
        <w:t xml:space="preserve">bank </w:t>
      </w:r>
      <w:proofErr w:type="spellStart"/>
      <w:r w:rsidRPr="00A50F9C">
        <w:t>Temeke</w:t>
      </w:r>
      <w:proofErr w:type="spellEnd"/>
      <w:r w:rsidRPr="00A50F9C">
        <w:t xml:space="preserve"> branch, </w:t>
      </w:r>
      <w:proofErr w:type="spellStart"/>
      <w:r w:rsidRPr="00A50F9C">
        <w:t>Letshego</w:t>
      </w:r>
      <w:proofErr w:type="spellEnd"/>
      <w:r w:rsidRPr="00A50F9C">
        <w:t xml:space="preserve"> bank aim at becoming a leading bank in provision of banking and financial service to SMEs in improve their life, the study involved staff from</w:t>
      </w:r>
      <w:ins w:id="511" w:author="AIDAN" w:date="2017-09-19T12:42:00Z">
        <w:r w:rsidR="00E033F4">
          <w:t xml:space="preserve"> </w:t>
        </w:r>
      </w:ins>
      <w:proofErr w:type="spellStart"/>
      <w:r w:rsidRPr="00A50F9C">
        <w:t>Letshegobank</w:t>
      </w:r>
      <w:proofErr w:type="spellEnd"/>
      <w:r w:rsidRPr="00A50F9C">
        <w:t xml:space="preserve">, and the registered </w:t>
      </w:r>
      <w:r w:rsidRPr="00A50F9C">
        <w:lastRenderedPageBreak/>
        <w:t xml:space="preserve">SMEs owner from </w:t>
      </w:r>
      <w:proofErr w:type="spellStart"/>
      <w:r w:rsidRPr="00A50F9C">
        <w:t>Temeke</w:t>
      </w:r>
      <w:proofErr w:type="spellEnd"/>
      <w:r w:rsidRPr="00A50F9C">
        <w:t xml:space="preserve"> district who access loan from </w:t>
      </w:r>
      <w:proofErr w:type="spellStart"/>
      <w:r w:rsidRPr="00A50F9C">
        <w:t>Letshegobank</w:t>
      </w:r>
      <w:proofErr w:type="spellEnd"/>
      <w:r w:rsidRPr="00A50F9C">
        <w:t xml:space="preserve"> between 2014 to 2017</w:t>
      </w:r>
      <w:del w:id="512" w:author="AIDAN" w:date="1980-01-04T05:59:00Z">
        <w:r w:rsidRPr="00A50F9C" w:rsidDel="00C3320E">
          <w:delText>.</w:delText>
        </w:r>
      </w:del>
    </w:p>
    <w:p w:rsidR="00553BFA" w:rsidRDefault="00553BFA" w:rsidP="00A50F9C">
      <w:pPr>
        <w:pStyle w:val="Style1"/>
        <w:spacing w:after="0" w:line="480" w:lineRule="auto"/>
        <w:jc w:val="both"/>
      </w:pPr>
    </w:p>
    <w:p w:rsidR="00C87E24" w:rsidRPr="00A50F9C" w:rsidDel="00B842BF" w:rsidRDefault="00C87E24" w:rsidP="00A50F9C">
      <w:pPr>
        <w:pStyle w:val="Style1"/>
        <w:spacing w:after="0" w:line="480" w:lineRule="auto"/>
        <w:jc w:val="both"/>
        <w:rPr>
          <w:del w:id="513" w:author="AIDAN" w:date="2017-09-19T12:49:00Z"/>
        </w:rPr>
      </w:pPr>
    </w:p>
    <w:p w:rsidR="00C87E24" w:rsidRPr="00A50F9C" w:rsidRDefault="00C87E24" w:rsidP="00A50F9C">
      <w:pPr>
        <w:pStyle w:val="Style1"/>
        <w:spacing w:after="0" w:line="480" w:lineRule="auto"/>
        <w:jc w:val="both"/>
        <w:outlineLvl w:val="0"/>
      </w:pPr>
      <w:bookmarkStart w:id="514" w:name="_Toc493524150"/>
      <w:bookmarkStart w:id="515" w:name="_Toc493525183"/>
      <w:bookmarkStart w:id="516" w:name="_Toc493526499"/>
      <w:r w:rsidRPr="00A50F9C">
        <w:rPr>
          <w:b/>
          <w:bCs/>
          <w:color w:val="000000"/>
        </w:rPr>
        <w:t>Table 3.1: Study Population</w:t>
      </w:r>
      <w:bookmarkEnd w:id="514"/>
      <w:bookmarkEnd w:id="515"/>
      <w:bookmarkEnd w:id="516"/>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399"/>
        <w:gridCol w:w="1142"/>
        <w:gridCol w:w="998"/>
        <w:gridCol w:w="1368"/>
        <w:gridCol w:w="1441"/>
      </w:tblGrid>
      <w:tr w:rsidR="00C87E24" w:rsidRPr="00A50F9C" w:rsidTr="00A50F9C">
        <w:trPr>
          <w:cantSplit/>
          <w:trHeight w:val="596"/>
          <w:tblHeader/>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7E24" w:rsidRPr="00A50F9C" w:rsidRDefault="00C87E24" w:rsidP="00A50F9C">
            <w:pPr>
              <w:autoSpaceDE w:val="0"/>
              <w:autoSpaceDN w:val="0"/>
              <w:adjustRightInd w:val="0"/>
              <w:spacing w:after="0" w:line="240" w:lineRule="auto"/>
              <w:jc w:val="center"/>
              <w:rPr>
                <w:rFonts w:ascii="Times New Roman" w:hAnsi="Times New Roman"/>
                <w:color w:val="000000"/>
                <w:sz w:val="24"/>
                <w:szCs w:val="24"/>
              </w:rPr>
            </w:pPr>
            <w:r w:rsidRPr="00A50F9C">
              <w:rPr>
                <w:rFonts w:ascii="Times New Roman" w:hAnsi="Times New Roman"/>
                <w:color w:val="000000"/>
                <w:sz w:val="24"/>
                <w:szCs w:val="24"/>
              </w:rPr>
              <w:t>Frequency</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7E24" w:rsidRPr="00A50F9C" w:rsidRDefault="00C87E24" w:rsidP="00A50F9C">
            <w:pPr>
              <w:autoSpaceDE w:val="0"/>
              <w:autoSpaceDN w:val="0"/>
              <w:adjustRightInd w:val="0"/>
              <w:spacing w:after="0" w:line="240" w:lineRule="auto"/>
              <w:jc w:val="center"/>
              <w:rPr>
                <w:rFonts w:ascii="Times New Roman" w:hAnsi="Times New Roman"/>
                <w:color w:val="000000"/>
                <w:sz w:val="24"/>
                <w:szCs w:val="24"/>
              </w:rPr>
            </w:pPr>
            <w:r w:rsidRPr="00A50F9C">
              <w:rPr>
                <w:rFonts w:ascii="Times New Roman" w:hAnsi="Times New Roman"/>
                <w:color w:val="000000"/>
                <w:sz w:val="24"/>
                <w:szCs w:val="24"/>
              </w:rPr>
              <w:t>Percent</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7E24" w:rsidRPr="00A50F9C" w:rsidRDefault="00C87E24" w:rsidP="00A50F9C">
            <w:pPr>
              <w:autoSpaceDE w:val="0"/>
              <w:autoSpaceDN w:val="0"/>
              <w:adjustRightInd w:val="0"/>
              <w:spacing w:after="0" w:line="240" w:lineRule="auto"/>
              <w:jc w:val="center"/>
              <w:rPr>
                <w:rFonts w:ascii="Times New Roman" w:hAnsi="Times New Roman"/>
                <w:color w:val="000000"/>
                <w:sz w:val="24"/>
                <w:szCs w:val="24"/>
              </w:rPr>
            </w:pPr>
            <w:r w:rsidRPr="00A50F9C">
              <w:rPr>
                <w:rFonts w:ascii="Times New Roman" w:hAnsi="Times New Roman"/>
                <w:color w:val="000000"/>
                <w:sz w:val="24"/>
                <w:szCs w:val="24"/>
              </w:rPr>
              <w:t>Valid Percent</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87E24" w:rsidRPr="00A50F9C" w:rsidRDefault="00C87E24" w:rsidP="00A50F9C">
            <w:pPr>
              <w:autoSpaceDE w:val="0"/>
              <w:autoSpaceDN w:val="0"/>
              <w:adjustRightInd w:val="0"/>
              <w:spacing w:after="0" w:line="240" w:lineRule="auto"/>
              <w:jc w:val="center"/>
              <w:rPr>
                <w:rFonts w:ascii="Times New Roman" w:hAnsi="Times New Roman"/>
                <w:color w:val="000000"/>
                <w:sz w:val="24"/>
                <w:szCs w:val="24"/>
              </w:rPr>
            </w:pPr>
            <w:r w:rsidRPr="00A50F9C">
              <w:rPr>
                <w:rFonts w:ascii="Times New Roman" w:hAnsi="Times New Roman"/>
                <w:color w:val="000000"/>
                <w:sz w:val="24"/>
                <w:szCs w:val="24"/>
              </w:rPr>
              <w:t>Cumulative Percent</w:t>
            </w:r>
          </w:p>
        </w:tc>
      </w:tr>
      <w:tr w:rsidR="00C87E24" w:rsidRPr="00A50F9C" w:rsidTr="00A50F9C">
        <w:trPr>
          <w:cantSplit/>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r w:rsidRPr="00A50F9C">
              <w:rPr>
                <w:rFonts w:ascii="Times New Roman" w:hAnsi="Times New Roman"/>
                <w:color w:val="000000"/>
                <w:sz w:val="24"/>
                <w:szCs w:val="24"/>
              </w:rPr>
              <w:t>Bank officer</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8.9</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8.9</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8.9</w:t>
            </w:r>
          </w:p>
        </w:tc>
      </w:tr>
      <w:tr w:rsidR="00C87E24" w:rsidRPr="00A50F9C" w:rsidTr="00A50F9C">
        <w:trPr>
          <w:cantSplit/>
          <w:tblHeader/>
        </w:trPr>
        <w:tc>
          <w:tcPr>
            <w:tcW w:w="72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r w:rsidRPr="00A50F9C">
              <w:rPr>
                <w:rFonts w:ascii="Times New Roman" w:hAnsi="Times New Roman"/>
                <w:color w:val="000000"/>
                <w:sz w:val="24"/>
                <w:szCs w:val="24"/>
              </w:rPr>
              <w:t>SMEs</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89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88.1</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88.1</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97.0</w:t>
            </w:r>
          </w:p>
        </w:tc>
      </w:tr>
      <w:tr w:rsidR="00C87E24" w:rsidRPr="00A50F9C" w:rsidTr="00A50F9C">
        <w:trPr>
          <w:cantSplit/>
          <w:tblHeader/>
        </w:trPr>
        <w:tc>
          <w:tcPr>
            <w:tcW w:w="72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r w:rsidRPr="00A50F9C">
              <w:rPr>
                <w:rFonts w:ascii="Times New Roman" w:hAnsi="Times New Roman"/>
                <w:color w:val="000000"/>
                <w:sz w:val="24"/>
                <w:szCs w:val="24"/>
              </w:rPr>
              <w:t xml:space="preserve"> Credit supervisor</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3.0</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3.0</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100.0</w:t>
            </w:r>
          </w:p>
        </w:tc>
      </w:tr>
      <w:tr w:rsidR="00C87E24" w:rsidRPr="00A50F9C" w:rsidTr="00A50F9C">
        <w:trPr>
          <w:cantSplit/>
        </w:trPr>
        <w:tc>
          <w:tcPr>
            <w:tcW w:w="72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p>
        </w:tc>
        <w:tc>
          <w:tcPr>
            <w:tcW w:w="239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color w:val="000000"/>
                <w:sz w:val="24"/>
                <w:szCs w:val="24"/>
              </w:rPr>
            </w:pPr>
            <w:r w:rsidRPr="00A50F9C">
              <w:rPr>
                <w:rFonts w:ascii="Times New Roman" w:hAnsi="Times New Roman"/>
                <w:color w:val="000000"/>
                <w:sz w:val="24"/>
                <w:szCs w:val="24"/>
              </w:rPr>
              <w:t>Total</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101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100.0</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87E24" w:rsidRPr="00A50F9C" w:rsidRDefault="00C87E24" w:rsidP="00A50F9C">
            <w:pPr>
              <w:autoSpaceDE w:val="0"/>
              <w:autoSpaceDN w:val="0"/>
              <w:adjustRightInd w:val="0"/>
              <w:spacing w:after="0" w:line="240" w:lineRule="auto"/>
              <w:jc w:val="right"/>
              <w:rPr>
                <w:rFonts w:ascii="Times New Roman" w:hAnsi="Times New Roman"/>
                <w:color w:val="000000"/>
                <w:sz w:val="24"/>
                <w:szCs w:val="24"/>
              </w:rPr>
            </w:pPr>
            <w:r w:rsidRPr="00A50F9C">
              <w:rPr>
                <w:rFonts w:ascii="Times New Roman" w:hAnsi="Times New Roman"/>
                <w:color w:val="000000"/>
                <w:sz w:val="24"/>
                <w:szCs w:val="24"/>
              </w:rPr>
              <w:t>100.0</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87E24" w:rsidRPr="00A50F9C" w:rsidRDefault="00C87E24" w:rsidP="00A50F9C">
            <w:pPr>
              <w:autoSpaceDE w:val="0"/>
              <w:autoSpaceDN w:val="0"/>
              <w:adjustRightInd w:val="0"/>
              <w:spacing w:after="0" w:line="240" w:lineRule="auto"/>
              <w:rPr>
                <w:rFonts w:ascii="Times New Roman" w:hAnsi="Times New Roman"/>
                <w:sz w:val="24"/>
                <w:szCs w:val="24"/>
              </w:rPr>
            </w:pPr>
          </w:p>
        </w:tc>
      </w:tr>
    </w:tbl>
    <w:p w:rsidR="00C87E24" w:rsidRPr="00A50F9C" w:rsidDel="00C3320E" w:rsidRDefault="00C87E24" w:rsidP="00A50F9C">
      <w:pPr>
        <w:autoSpaceDE w:val="0"/>
        <w:autoSpaceDN w:val="0"/>
        <w:adjustRightInd w:val="0"/>
        <w:spacing w:after="0" w:line="480" w:lineRule="auto"/>
        <w:rPr>
          <w:del w:id="517" w:author="AIDAN" w:date="1980-01-04T05:59:00Z"/>
          <w:rFonts w:ascii="Times New Roman" w:hAnsi="Times New Roman"/>
          <w:sz w:val="24"/>
          <w:szCs w:val="24"/>
        </w:rPr>
      </w:pPr>
      <w:r w:rsidRPr="00A50F9C">
        <w:rPr>
          <w:rFonts w:ascii="Times New Roman" w:hAnsi="Times New Roman"/>
          <w:b/>
          <w:sz w:val="24"/>
          <w:szCs w:val="24"/>
        </w:rPr>
        <w:t>Source:</w:t>
      </w:r>
      <w:r w:rsidRPr="00A50F9C">
        <w:rPr>
          <w:rFonts w:ascii="Times New Roman" w:hAnsi="Times New Roman"/>
          <w:sz w:val="24"/>
          <w:szCs w:val="24"/>
        </w:rPr>
        <w:t xml:space="preserve"> field data (2017</w:t>
      </w:r>
      <w:del w:id="518" w:author="AIDAN" w:date="1980-01-04T05:59:00Z">
        <w:r w:rsidRPr="00A50F9C" w:rsidDel="00C3320E">
          <w:rPr>
            <w:rFonts w:ascii="Times New Roman" w:hAnsi="Times New Roman"/>
            <w:sz w:val="24"/>
            <w:szCs w:val="24"/>
          </w:rPr>
          <w:delText>)</w:delText>
        </w:r>
      </w:del>
    </w:p>
    <w:p w:rsidR="005C643B" w:rsidRDefault="005C643B">
      <w:pPr>
        <w:autoSpaceDE w:val="0"/>
        <w:autoSpaceDN w:val="0"/>
        <w:adjustRightInd w:val="0"/>
        <w:spacing w:after="0" w:line="480" w:lineRule="auto"/>
        <w:rPr>
          <w:ins w:id="519" w:author="AIDAN" w:date="2017-09-19T12:49:00Z"/>
          <w:rFonts w:ascii="Times New Roman" w:hAnsi="Times New Roman"/>
          <w:b/>
          <w:sz w:val="24"/>
          <w:szCs w:val="24"/>
        </w:rPr>
        <w:pPrChange w:id="520" w:author="AIDAN" w:date="1980-01-04T05:59:00Z">
          <w:pPr>
            <w:spacing w:after="0" w:line="480" w:lineRule="auto"/>
            <w:outlineLvl w:val="0"/>
          </w:pPr>
        </w:pPrChange>
      </w:pPr>
      <w:bookmarkStart w:id="521" w:name="_Toc493526500"/>
    </w:p>
    <w:p w:rsidR="00C87E24" w:rsidRPr="00A50F9C" w:rsidRDefault="00C87E24" w:rsidP="00A50F9C">
      <w:pPr>
        <w:spacing w:after="0" w:line="480" w:lineRule="auto"/>
        <w:outlineLvl w:val="0"/>
        <w:rPr>
          <w:rFonts w:ascii="Times New Roman" w:hAnsi="Times New Roman"/>
          <w:b/>
          <w:sz w:val="24"/>
          <w:szCs w:val="24"/>
        </w:rPr>
      </w:pPr>
      <w:r w:rsidRPr="00A50F9C">
        <w:rPr>
          <w:rFonts w:ascii="Times New Roman" w:hAnsi="Times New Roman"/>
          <w:b/>
          <w:sz w:val="24"/>
          <w:szCs w:val="24"/>
        </w:rPr>
        <w:t>3.3 Sampling Procedure</w:t>
      </w:r>
      <w:bookmarkEnd w:id="521"/>
    </w:p>
    <w:p w:rsidR="00C87E24" w:rsidRPr="00573F3F" w:rsidRDefault="00C87E24" w:rsidP="00A50F9C">
      <w:pPr>
        <w:pStyle w:val="Style1"/>
        <w:spacing w:after="0" w:line="480" w:lineRule="auto"/>
        <w:jc w:val="both"/>
        <w:rPr>
          <w:b/>
        </w:rPr>
      </w:pPr>
      <w:r w:rsidRPr="00573F3F">
        <w:t xml:space="preserve">Stratified randomly sampling was used to gather sample from a population of 1458 respondents including 9 bank loan officers and 3 Credit supervisor from </w:t>
      </w:r>
      <w:proofErr w:type="spellStart"/>
      <w:r w:rsidRPr="00573F3F">
        <w:t>Letshego</w:t>
      </w:r>
      <w:proofErr w:type="spellEnd"/>
      <w:r w:rsidRPr="00573F3F">
        <w:t xml:space="preserve"> bank and 1446 SMEs from </w:t>
      </w:r>
      <w:proofErr w:type="spellStart"/>
      <w:r w:rsidRPr="00573F3F">
        <w:t>Temeke</w:t>
      </w:r>
      <w:proofErr w:type="spellEnd"/>
      <w:r w:rsidRPr="00573F3F">
        <w:t xml:space="preserve"> districts to ensure each strata is represented, as it was urged by Saunders et al (2012)</w:t>
      </w:r>
      <w:bookmarkStart w:id="522" w:name="_Toc486456508"/>
      <w:r w:rsidRPr="00573F3F">
        <w:t>.</w:t>
      </w:r>
      <w:proofErr w:type="spellStart"/>
      <w:r w:rsidRPr="00573F3F">
        <w:t>Slovin’s</w:t>
      </w:r>
      <w:proofErr w:type="spellEnd"/>
      <w:r w:rsidRPr="00573F3F">
        <w:t xml:space="preserve"> formula was used to obtain a sample size from a targeted population of 1458 </w:t>
      </w:r>
      <w:del w:id="523" w:author="AIDAN" w:date="2017-09-19T12:42:00Z">
        <w:r w:rsidRPr="00573F3F" w:rsidDel="00E033F4">
          <w:delText>respondent.</w:delText>
        </w:r>
        <w:bookmarkEnd w:id="522"/>
        <w:r w:rsidRPr="00573F3F" w:rsidDel="00E033F4">
          <w:delText>The</w:delText>
        </w:r>
      </w:del>
      <w:ins w:id="524" w:author="AIDAN" w:date="2017-09-19T12:42:00Z">
        <w:r w:rsidR="00E033F4" w:rsidRPr="00573F3F">
          <w:t>respondent. The</w:t>
        </w:r>
      </w:ins>
      <w:r w:rsidRPr="00573F3F">
        <w:t xml:space="preserve"> </w:t>
      </w:r>
      <w:proofErr w:type="spellStart"/>
      <w:r w:rsidRPr="00573F3F">
        <w:t>Slovian’s</w:t>
      </w:r>
      <w:proofErr w:type="spellEnd"/>
      <w:r w:rsidRPr="00573F3F">
        <w:t xml:space="preserve"> formula is written as; n=N/ (1+Ne</w:t>
      </w:r>
      <w:r w:rsidRPr="00573F3F">
        <w:rPr>
          <w:vertAlign w:val="superscript"/>
        </w:rPr>
        <w:t>2</w:t>
      </w:r>
      <w:r w:rsidRPr="00573F3F">
        <w:t>)</w:t>
      </w:r>
    </w:p>
    <w:p w:rsidR="00C87E24" w:rsidRPr="00573F3F" w:rsidRDefault="00C87E24" w:rsidP="00A50F9C">
      <w:pPr>
        <w:spacing w:after="0" w:line="480" w:lineRule="auto"/>
        <w:jc w:val="both"/>
        <w:rPr>
          <w:rFonts w:ascii="Times New Roman" w:hAnsi="Times New Roman"/>
          <w:sz w:val="24"/>
          <w:szCs w:val="24"/>
        </w:rPr>
      </w:pPr>
      <w:r w:rsidRPr="00573F3F">
        <w:rPr>
          <w:rFonts w:ascii="Times New Roman" w:hAnsi="Times New Roman"/>
          <w:sz w:val="24"/>
          <w:szCs w:val="24"/>
        </w:rPr>
        <w:t xml:space="preserve">Where </w:t>
      </w:r>
      <w:r w:rsidRPr="00573F3F">
        <w:rPr>
          <w:rFonts w:ascii="Times New Roman" w:hAnsi="Times New Roman"/>
          <w:sz w:val="24"/>
          <w:szCs w:val="24"/>
        </w:rPr>
        <w:tab/>
      </w:r>
      <w:r w:rsidRPr="00573F3F">
        <w:rPr>
          <w:rFonts w:ascii="Times New Roman" w:hAnsi="Times New Roman"/>
          <w:sz w:val="24"/>
          <w:szCs w:val="24"/>
        </w:rPr>
        <w:tab/>
        <w:t xml:space="preserve">n =number of sample, </w:t>
      </w:r>
    </w:p>
    <w:p w:rsidR="00C87E24" w:rsidRPr="00573F3F" w:rsidRDefault="00C87E24" w:rsidP="00A50F9C">
      <w:pPr>
        <w:spacing w:after="0" w:line="480" w:lineRule="auto"/>
        <w:jc w:val="both"/>
        <w:rPr>
          <w:rFonts w:ascii="Times New Roman" w:hAnsi="Times New Roman"/>
          <w:sz w:val="24"/>
          <w:szCs w:val="24"/>
        </w:rPr>
      </w:pPr>
      <w:r w:rsidRPr="00573F3F">
        <w:rPr>
          <w:rFonts w:ascii="Times New Roman" w:hAnsi="Times New Roman"/>
          <w:sz w:val="24"/>
          <w:szCs w:val="24"/>
        </w:rPr>
        <w:t xml:space="preserve">                        N = Total population and</w:t>
      </w:r>
    </w:p>
    <w:p w:rsidR="00C87E24" w:rsidRPr="00573F3F" w:rsidRDefault="00C87E24" w:rsidP="00A50F9C">
      <w:pPr>
        <w:spacing w:after="0" w:line="480" w:lineRule="auto"/>
        <w:jc w:val="both"/>
        <w:rPr>
          <w:rFonts w:ascii="Times New Roman" w:hAnsi="Times New Roman"/>
          <w:sz w:val="24"/>
          <w:szCs w:val="24"/>
        </w:rPr>
      </w:pPr>
      <w:r w:rsidRPr="00573F3F">
        <w:rPr>
          <w:rFonts w:ascii="Times New Roman" w:hAnsi="Times New Roman"/>
          <w:sz w:val="24"/>
          <w:szCs w:val="24"/>
        </w:rPr>
        <w:t xml:space="preserve">                         E= Error tolerance.</w:t>
      </w:r>
    </w:p>
    <w:p w:rsidR="00C87E24" w:rsidRPr="00A50F9C" w:rsidDel="00B842BF" w:rsidRDefault="00C87E24" w:rsidP="00A50F9C">
      <w:pPr>
        <w:spacing w:after="0" w:line="480" w:lineRule="auto"/>
        <w:jc w:val="both"/>
        <w:rPr>
          <w:del w:id="525" w:author="AIDAN" w:date="2017-09-19T12:49:00Z"/>
          <w:rFonts w:ascii="Times New Roman" w:hAnsi="Times New Roman"/>
          <w:sz w:val="16"/>
          <w:szCs w:val="16"/>
        </w:rPr>
      </w:pPr>
    </w:p>
    <w:p w:rsidR="005C643B" w:rsidRDefault="00C87E24">
      <w:pPr>
        <w:spacing w:before="240" w:after="0" w:line="480" w:lineRule="auto"/>
        <w:jc w:val="both"/>
        <w:rPr>
          <w:rFonts w:ascii="Times New Roman" w:hAnsi="Times New Roman"/>
          <w:sz w:val="24"/>
          <w:szCs w:val="24"/>
        </w:rPr>
        <w:pPrChange w:id="526" w:author="AIDAN" w:date="2017-09-19T12:49:00Z">
          <w:pPr>
            <w:spacing w:after="0" w:line="480" w:lineRule="auto"/>
            <w:jc w:val="both"/>
          </w:pPr>
        </w:pPrChange>
      </w:pPr>
      <w:r w:rsidRPr="00573F3F">
        <w:rPr>
          <w:rFonts w:ascii="Times New Roman" w:hAnsi="Times New Roman"/>
          <w:sz w:val="24"/>
          <w:szCs w:val="24"/>
        </w:rPr>
        <w:t xml:space="preserve">Given the targeted population of 1458 respondent, 95%confidence interval, which give 0.05 tolerances the sampling gave 313 respondents.313 questionnaires were </w:t>
      </w:r>
      <w:r w:rsidRPr="00573F3F">
        <w:rPr>
          <w:rFonts w:ascii="Times New Roman" w:hAnsi="Times New Roman"/>
          <w:sz w:val="24"/>
          <w:szCs w:val="24"/>
        </w:rPr>
        <w:lastRenderedPageBreak/>
        <w:t>distributed to 313 respondents but only 101questionnaires were properly answered, returned</w:t>
      </w:r>
      <w:bookmarkStart w:id="527" w:name="_Toc486456509"/>
      <w:r w:rsidRPr="00573F3F">
        <w:rPr>
          <w:rFonts w:ascii="Times New Roman" w:hAnsi="Times New Roman"/>
          <w:sz w:val="24"/>
          <w:szCs w:val="24"/>
        </w:rPr>
        <w:t xml:space="preserve"> </w:t>
      </w:r>
      <w:del w:id="528" w:author="AIDAN" w:date="2017-09-19T12:43:00Z">
        <w:r w:rsidRPr="00573F3F" w:rsidDel="00E033F4">
          <w:rPr>
            <w:rFonts w:ascii="Times New Roman" w:hAnsi="Times New Roman"/>
            <w:sz w:val="24"/>
            <w:szCs w:val="24"/>
          </w:rPr>
          <w:delText>andused</w:delText>
        </w:r>
      </w:del>
      <w:ins w:id="529" w:author="AIDAN" w:date="2017-09-19T12:43:00Z">
        <w:r w:rsidR="00E033F4" w:rsidRPr="00573F3F">
          <w:rPr>
            <w:rFonts w:ascii="Times New Roman" w:hAnsi="Times New Roman"/>
            <w:sz w:val="24"/>
            <w:szCs w:val="24"/>
          </w:rPr>
          <w:t>and used</w:t>
        </w:r>
      </w:ins>
      <w:r w:rsidRPr="00573F3F">
        <w:rPr>
          <w:rFonts w:ascii="Times New Roman" w:hAnsi="Times New Roman"/>
          <w:sz w:val="24"/>
          <w:szCs w:val="24"/>
        </w:rPr>
        <w:t xml:space="preserve"> in data analysis.</w:t>
      </w:r>
    </w:p>
    <w:p w:rsidR="00C87E24" w:rsidRPr="00A50F9C" w:rsidRDefault="00C87E24" w:rsidP="00A50F9C">
      <w:pPr>
        <w:spacing w:after="0" w:line="480" w:lineRule="auto"/>
        <w:jc w:val="both"/>
        <w:rPr>
          <w:rFonts w:ascii="Times New Roman" w:hAnsi="Times New Roman"/>
          <w:sz w:val="16"/>
          <w:szCs w:val="16"/>
        </w:rPr>
      </w:pPr>
    </w:p>
    <w:p w:rsidR="00C87E24" w:rsidRPr="00A50F9C" w:rsidRDefault="00C87E24" w:rsidP="00C53D86">
      <w:pPr>
        <w:spacing w:after="0" w:line="480" w:lineRule="auto"/>
        <w:outlineLvl w:val="0"/>
        <w:rPr>
          <w:rFonts w:ascii="Times New Roman" w:hAnsi="Times New Roman"/>
          <w:b/>
          <w:sz w:val="24"/>
          <w:szCs w:val="24"/>
        </w:rPr>
      </w:pPr>
      <w:bookmarkStart w:id="530" w:name="_Toc486456510"/>
      <w:bookmarkStart w:id="531" w:name="_Toc110967797"/>
      <w:bookmarkStart w:id="532" w:name="_Toc493526501"/>
      <w:bookmarkEnd w:id="527"/>
      <w:r w:rsidRPr="00A50F9C">
        <w:rPr>
          <w:rFonts w:ascii="Times New Roman" w:hAnsi="Times New Roman"/>
          <w:b/>
          <w:sz w:val="24"/>
          <w:szCs w:val="24"/>
        </w:rPr>
        <w:t>3.4 Research Data</w:t>
      </w:r>
      <w:bookmarkEnd w:id="530"/>
      <w:bookmarkEnd w:id="531"/>
      <w:bookmarkEnd w:id="532"/>
    </w:p>
    <w:p w:rsidR="00C87E24" w:rsidRPr="00A50F9C" w:rsidRDefault="00C87E24" w:rsidP="00C53D86">
      <w:pPr>
        <w:spacing w:after="0" w:line="480" w:lineRule="auto"/>
        <w:outlineLvl w:val="0"/>
        <w:rPr>
          <w:rFonts w:ascii="Times New Roman" w:hAnsi="Times New Roman"/>
          <w:b/>
          <w:sz w:val="24"/>
          <w:szCs w:val="24"/>
        </w:rPr>
      </w:pPr>
      <w:bookmarkStart w:id="533" w:name="_Toc493526502"/>
      <w:r w:rsidRPr="00A50F9C">
        <w:rPr>
          <w:rFonts w:ascii="Times New Roman" w:hAnsi="Times New Roman"/>
          <w:b/>
          <w:sz w:val="24"/>
          <w:szCs w:val="24"/>
        </w:rPr>
        <w:t>3.4.1 Data Sources</w:t>
      </w:r>
      <w:bookmarkEnd w:id="533"/>
    </w:p>
    <w:p w:rsidR="00C87E24" w:rsidRDefault="00C87E24" w:rsidP="00A50F9C">
      <w:pPr>
        <w:spacing w:after="0" w:line="480" w:lineRule="auto"/>
        <w:jc w:val="both"/>
        <w:rPr>
          <w:rFonts w:ascii="Times New Roman" w:hAnsi="Times New Roman"/>
          <w:sz w:val="24"/>
          <w:szCs w:val="24"/>
        </w:rPr>
      </w:pPr>
      <w:r w:rsidRPr="00573F3F">
        <w:rPr>
          <w:rFonts w:ascii="Times New Roman" w:hAnsi="Times New Roman"/>
          <w:sz w:val="24"/>
          <w:szCs w:val="24"/>
        </w:rPr>
        <w:t xml:space="preserve">Primary data was collected directly from the bank loan officers on either the SMEs meet the pre-requirement for accessing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or not, so as to identify the SMEs relate</w:t>
      </w:r>
      <w:r>
        <w:rPr>
          <w:rFonts w:ascii="Times New Roman" w:hAnsi="Times New Roman"/>
          <w:sz w:val="24"/>
          <w:szCs w:val="24"/>
        </w:rPr>
        <w:t>d factors(collateral, character</w:t>
      </w:r>
      <w:r w:rsidRPr="00573F3F">
        <w:rPr>
          <w:rFonts w:ascii="Times New Roman" w:hAnsi="Times New Roman"/>
          <w:sz w:val="24"/>
          <w:szCs w:val="24"/>
        </w:rPr>
        <w:t>,</w:t>
      </w:r>
      <w:r>
        <w:rPr>
          <w:rFonts w:ascii="Times New Roman" w:hAnsi="Times New Roman"/>
          <w:sz w:val="24"/>
          <w:szCs w:val="24"/>
        </w:rPr>
        <w:t xml:space="preserve"> </w:t>
      </w:r>
      <w:r w:rsidRPr="00573F3F">
        <w:rPr>
          <w:rFonts w:ascii="Times New Roman" w:hAnsi="Times New Roman"/>
          <w:sz w:val="24"/>
          <w:szCs w:val="24"/>
        </w:rPr>
        <w:t>capital,</w:t>
      </w:r>
      <w:r>
        <w:rPr>
          <w:rFonts w:ascii="Times New Roman" w:hAnsi="Times New Roman"/>
          <w:sz w:val="24"/>
          <w:szCs w:val="24"/>
        </w:rPr>
        <w:t xml:space="preserve"> </w:t>
      </w:r>
      <w:r w:rsidRPr="00573F3F">
        <w:rPr>
          <w:rFonts w:ascii="Times New Roman" w:hAnsi="Times New Roman"/>
          <w:sz w:val="24"/>
          <w:szCs w:val="24"/>
        </w:rPr>
        <w:t>capacity) that affect loan delivery to SMEs,</w:t>
      </w:r>
      <w:r>
        <w:rPr>
          <w:rFonts w:ascii="Times New Roman" w:hAnsi="Times New Roman"/>
          <w:sz w:val="24"/>
          <w:szCs w:val="24"/>
        </w:rPr>
        <w:t xml:space="preserve"> </w:t>
      </w:r>
      <w:r w:rsidRPr="00573F3F">
        <w:rPr>
          <w:rFonts w:ascii="Times New Roman" w:hAnsi="Times New Roman"/>
          <w:sz w:val="24"/>
          <w:szCs w:val="24"/>
        </w:rPr>
        <w:t>primary data was also collected from SMEs owners on how bank policy regulation and procedure affect borrowing decision, so as to identify bank loan related factors(interest rate, bureaucracy, loan application charges) that affect loan delivery to SMEs ,primary data was also collected from SMEs on either bank loan lead to increase in SMEs sale and profit or not, so as to assess the contributions of bank loan on performance of SMEs.</w:t>
      </w:r>
      <w:r>
        <w:rPr>
          <w:rFonts w:ascii="Times New Roman" w:hAnsi="Times New Roman"/>
          <w:sz w:val="24"/>
          <w:szCs w:val="24"/>
        </w:rPr>
        <w:t xml:space="preserve"> </w:t>
      </w:r>
      <w:r w:rsidRPr="00573F3F">
        <w:rPr>
          <w:rFonts w:ascii="Times New Roman" w:hAnsi="Times New Roman"/>
          <w:sz w:val="24"/>
          <w:szCs w:val="24"/>
        </w:rPr>
        <w:t>Secondary data was collected from</w:t>
      </w:r>
      <w:r>
        <w:rPr>
          <w:rFonts w:ascii="Times New Roman" w:hAnsi="Times New Roman"/>
          <w:sz w:val="24"/>
          <w:szCs w:val="24"/>
        </w:rPr>
        <w:t xml:space="preserve">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annual report,</w:t>
      </w:r>
      <w:r>
        <w:rPr>
          <w:rFonts w:ascii="Times New Roman" w:hAnsi="Times New Roman"/>
          <w:sz w:val="24"/>
          <w:szCs w:val="24"/>
        </w:rPr>
        <w:t xml:space="preserve"> </w:t>
      </w:r>
      <w:r w:rsidRPr="00573F3F">
        <w:rPr>
          <w:rFonts w:ascii="Times New Roman" w:hAnsi="Times New Roman"/>
          <w:sz w:val="24"/>
          <w:szCs w:val="24"/>
        </w:rPr>
        <w:t>concerning the trend of bank</w:t>
      </w:r>
      <w:r>
        <w:rPr>
          <w:rFonts w:ascii="Times New Roman" w:hAnsi="Times New Roman"/>
          <w:sz w:val="24"/>
          <w:szCs w:val="24"/>
        </w:rPr>
        <w:t xml:space="preserve"> </w:t>
      </w:r>
      <w:r w:rsidRPr="00573F3F">
        <w:rPr>
          <w:rFonts w:ascii="Times New Roman" w:hAnsi="Times New Roman"/>
          <w:sz w:val="24"/>
          <w:szCs w:val="24"/>
        </w:rPr>
        <w:t>lending to SMEs, the amount of loan borrowed</w:t>
      </w:r>
      <w:r>
        <w:rPr>
          <w:rFonts w:ascii="Times New Roman" w:hAnsi="Times New Roman"/>
          <w:sz w:val="24"/>
          <w:szCs w:val="24"/>
        </w:rPr>
        <w:t xml:space="preserve"> </w:t>
      </w:r>
      <w:r w:rsidRPr="00573F3F">
        <w:rPr>
          <w:rFonts w:ascii="Times New Roman" w:hAnsi="Times New Roman"/>
          <w:sz w:val="24"/>
          <w:szCs w:val="24"/>
        </w:rPr>
        <w:t>and</w:t>
      </w:r>
      <w:r>
        <w:rPr>
          <w:rFonts w:ascii="Times New Roman" w:hAnsi="Times New Roman"/>
          <w:sz w:val="24"/>
          <w:szCs w:val="24"/>
        </w:rPr>
        <w:t xml:space="preserve"> </w:t>
      </w:r>
      <w:r w:rsidRPr="00573F3F">
        <w:rPr>
          <w:rFonts w:ascii="Times New Roman" w:hAnsi="Times New Roman"/>
          <w:sz w:val="24"/>
          <w:szCs w:val="24"/>
        </w:rPr>
        <w:t xml:space="preserve">the number of their customers from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C87E24" w:rsidRPr="00CF64AC" w:rsidRDefault="00C87E24" w:rsidP="00B8749E">
      <w:pPr>
        <w:spacing w:after="0" w:line="480" w:lineRule="auto"/>
        <w:jc w:val="both"/>
        <w:rPr>
          <w:rFonts w:ascii="Times New Roman" w:hAnsi="Times New Roman"/>
          <w:sz w:val="12"/>
          <w:szCs w:val="12"/>
        </w:rPr>
      </w:pPr>
    </w:p>
    <w:p w:rsidR="00C87E24" w:rsidRDefault="00C87E24" w:rsidP="00CF64AC">
      <w:pPr>
        <w:spacing w:after="0" w:line="480" w:lineRule="auto"/>
        <w:outlineLvl w:val="0"/>
        <w:rPr>
          <w:rFonts w:ascii="Times New Roman" w:hAnsi="Times New Roman"/>
          <w:b/>
          <w:sz w:val="24"/>
          <w:szCs w:val="24"/>
        </w:rPr>
      </w:pPr>
      <w:bookmarkStart w:id="534" w:name="_Toc493526503"/>
      <w:r w:rsidRPr="00A50F9C">
        <w:rPr>
          <w:rFonts w:ascii="Times New Roman" w:hAnsi="Times New Roman"/>
          <w:b/>
          <w:sz w:val="24"/>
          <w:szCs w:val="24"/>
        </w:rPr>
        <w:t>3.4.2 Data Collection Techniques</w:t>
      </w:r>
      <w:bookmarkEnd w:id="534"/>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Close ended questionnaire and structure interview were used in data collection, data were measured based on 5 point </w:t>
      </w:r>
      <w:proofErr w:type="spellStart"/>
      <w:r w:rsidRPr="00573F3F">
        <w:rPr>
          <w:rFonts w:ascii="Times New Roman" w:hAnsi="Times New Roman"/>
          <w:sz w:val="24"/>
          <w:szCs w:val="24"/>
        </w:rPr>
        <w:t>likert</w:t>
      </w:r>
      <w:proofErr w:type="spellEnd"/>
      <w:r w:rsidRPr="00573F3F">
        <w:rPr>
          <w:rFonts w:ascii="Times New Roman" w:hAnsi="Times New Roman"/>
          <w:sz w:val="24"/>
          <w:szCs w:val="24"/>
        </w:rPr>
        <w:t xml:space="preserve"> scale rated from strong disagree, disagree, neutral, agree</w:t>
      </w:r>
      <w:r>
        <w:rPr>
          <w:rFonts w:ascii="Times New Roman" w:hAnsi="Times New Roman"/>
          <w:sz w:val="24"/>
          <w:szCs w:val="24"/>
        </w:rPr>
        <w:t xml:space="preserve"> </w:t>
      </w:r>
      <w:r w:rsidRPr="00573F3F">
        <w:rPr>
          <w:rFonts w:ascii="Times New Roman" w:hAnsi="Times New Roman"/>
          <w:sz w:val="24"/>
          <w:szCs w:val="24"/>
        </w:rPr>
        <w:t>and</w:t>
      </w:r>
      <w:ins w:id="535" w:author="AIDAN" w:date="2017-09-19T12:43:00Z">
        <w:r w:rsidR="00336124">
          <w:rPr>
            <w:rFonts w:ascii="Times New Roman" w:hAnsi="Times New Roman"/>
            <w:sz w:val="24"/>
            <w:szCs w:val="24"/>
          </w:rPr>
          <w:t xml:space="preserve"> </w:t>
        </w:r>
      </w:ins>
      <w:r w:rsidRPr="00573F3F">
        <w:rPr>
          <w:rFonts w:ascii="Times New Roman" w:hAnsi="Times New Roman"/>
          <w:sz w:val="24"/>
          <w:szCs w:val="24"/>
        </w:rPr>
        <w:t>s</w:t>
      </w:r>
      <w:del w:id="536" w:author="AIDAN" w:date="2017-09-19T12:43:00Z">
        <w:r w:rsidDel="00336124">
          <w:rPr>
            <w:rFonts w:ascii="Times New Roman" w:hAnsi="Times New Roman"/>
            <w:sz w:val="24"/>
            <w:szCs w:val="24"/>
          </w:rPr>
          <w:delText xml:space="preserve"> </w:delText>
        </w:r>
      </w:del>
      <w:r w:rsidRPr="00573F3F">
        <w:rPr>
          <w:rFonts w:ascii="Times New Roman" w:hAnsi="Times New Roman"/>
          <w:sz w:val="24"/>
          <w:szCs w:val="24"/>
        </w:rPr>
        <w:t>trong agree.</w:t>
      </w:r>
      <w:r>
        <w:rPr>
          <w:rFonts w:ascii="Times New Roman" w:hAnsi="Times New Roman"/>
          <w:sz w:val="24"/>
          <w:szCs w:val="24"/>
        </w:rPr>
        <w:t xml:space="preserve"> </w:t>
      </w:r>
      <w:r w:rsidRPr="00573F3F">
        <w:rPr>
          <w:rFonts w:ascii="Times New Roman" w:hAnsi="Times New Roman"/>
          <w:sz w:val="24"/>
          <w:szCs w:val="24"/>
        </w:rPr>
        <w:t>The questionnaire gathered</w:t>
      </w:r>
      <w:r>
        <w:rPr>
          <w:rFonts w:ascii="Times New Roman" w:hAnsi="Times New Roman"/>
          <w:sz w:val="24"/>
          <w:szCs w:val="24"/>
        </w:rPr>
        <w:t xml:space="preserve"> </w:t>
      </w:r>
      <w:r w:rsidRPr="00573F3F">
        <w:rPr>
          <w:rFonts w:ascii="Times New Roman" w:hAnsi="Times New Roman"/>
          <w:sz w:val="24"/>
          <w:szCs w:val="24"/>
        </w:rPr>
        <w:t>data</w:t>
      </w:r>
      <w:r>
        <w:rPr>
          <w:rFonts w:ascii="Times New Roman" w:hAnsi="Times New Roman"/>
          <w:sz w:val="24"/>
          <w:szCs w:val="24"/>
        </w:rPr>
        <w:t xml:space="preserve"> </w:t>
      </w:r>
      <w:r w:rsidRPr="00573F3F">
        <w:rPr>
          <w:rFonts w:ascii="Times New Roman" w:hAnsi="Times New Roman"/>
          <w:sz w:val="24"/>
          <w:szCs w:val="24"/>
        </w:rPr>
        <w:t>to justify whether</w:t>
      </w:r>
      <w:r>
        <w:rPr>
          <w:rFonts w:ascii="Times New Roman" w:hAnsi="Times New Roman"/>
          <w:sz w:val="24"/>
          <w:szCs w:val="24"/>
        </w:rPr>
        <w:t xml:space="preserve"> </w:t>
      </w:r>
      <w:r w:rsidRPr="00573F3F">
        <w:rPr>
          <w:rFonts w:ascii="Times New Roman" w:hAnsi="Times New Roman"/>
          <w:sz w:val="24"/>
          <w:szCs w:val="24"/>
        </w:rPr>
        <w:t>bank loan increase performance of SMEs in term of sales and profitability,</w:t>
      </w:r>
      <w:r>
        <w:rPr>
          <w:rFonts w:ascii="Times New Roman" w:hAnsi="Times New Roman"/>
          <w:sz w:val="24"/>
          <w:szCs w:val="24"/>
        </w:rPr>
        <w:t xml:space="preserve"> </w:t>
      </w:r>
      <w:r w:rsidRPr="00573F3F">
        <w:rPr>
          <w:rFonts w:ascii="Times New Roman" w:hAnsi="Times New Roman"/>
          <w:sz w:val="24"/>
          <w:szCs w:val="24"/>
        </w:rPr>
        <w:t>if SMEs related factors</w:t>
      </w:r>
      <w:r>
        <w:rPr>
          <w:rFonts w:ascii="Times New Roman" w:hAnsi="Times New Roman"/>
          <w:sz w:val="24"/>
          <w:szCs w:val="24"/>
        </w:rPr>
        <w:t xml:space="preserve"> </w:t>
      </w:r>
      <w:r w:rsidRPr="00573F3F">
        <w:rPr>
          <w:rFonts w:ascii="Times New Roman" w:hAnsi="Times New Roman"/>
          <w:sz w:val="24"/>
          <w:szCs w:val="24"/>
        </w:rPr>
        <w:t xml:space="preserve">(SMEs capacity ,character  ,collateral, capital) affect bank lending decision to SMEs and if bank related factors(interest rate, lending procedure and </w:t>
      </w:r>
      <w:r w:rsidRPr="00573F3F">
        <w:rPr>
          <w:rFonts w:ascii="Times New Roman" w:hAnsi="Times New Roman"/>
          <w:sz w:val="24"/>
          <w:szCs w:val="24"/>
        </w:rPr>
        <w:lastRenderedPageBreak/>
        <w:t>condition)  affect SMEs borrowing decision or not. Structured in</w:t>
      </w:r>
      <w:r>
        <w:rPr>
          <w:rFonts w:ascii="Times New Roman" w:hAnsi="Times New Roman"/>
          <w:sz w:val="24"/>
          <w:szCs w:val="24"/>
        </w:rPr>
        <w:t>terview were carried out to get</w:t>
      </w:r>
      <w:r w:rsidRPr="00573F3F">
        <w:rPr>
          <w:rFonts w:ascii="Times New Roman" w:hAnsi="Times New Roman"/>
          <w:sz w:val="24"/>
          <w:szCs w:val="24"/>
        </w:rPr>
        <w:t xml:space="preserve"> more clarification on matters presented on questionnaire.</w:t>
      </w:r>
    </w:p>
    <w:p w:rsidR="00C87E24" w:rsidRPr="00CF64AC" w:rsidRDefault="00C87E24" w:rsidP="00CF64AC">
      <w:pPr>
        <w:spacing w:after="0" w:line="480" w:lineRule="auto"/>
        <w:jc w:val="both"/>
        <w:rPr>
          <w:rFonts w:ascii="Times New Roman" w:hAnsi="Times New Roman"/>
          <w:sz w:val="16"/>
          <w:szCs w:val="16"/>
        </w:rPr>
      </w:pPr>
    </w:p>
    <w:p w:rsidR="00C87E24" w:rsidRDefault="00C87E24" w:rsidP="00CF64AC">
      <w:pPr>
        <w:spacing w:after="0" w:line="480" w:lineRule="auto"/>
        <w:outlineLvl w:val="0"/>
        <w:rPr>
          <w:rFonts w:ascii="Times New Roman" w:hAnsi="Times New Roman"/>
          <w:b/>
          <w:sz w:val="24"/>
          <w:szCs w:val="24"/>
        </w:rPr>
      </w:pPr>
      <w:bookmarkStart w:id="537" w:name="_Toc493526504"/>
      <w:r w:rsidRPr="00A50F9C">
        <w:rPr>
          <w:rFonts w:ascii="Times New Roman" w:hAnsi="Times New Roman"/>
          <w:b/>
          <w:sz w:val="24"/>
          <w:szCs w:val="24"/>
        </w:rPr>
        <w:t xml:space="preserve">3.5 Reliability and </w:t>
      </w:r>
      <w:r>
        <w:rPr>
          <w:rFonts w:ascii="Times New Roman" w:hAnsi="Times New Roman"/>
          <w:b/>
          <w:sz w:val="24"/>
          <w:szCs w:val="24"/>
        </w:rPr>
        <w:t>V</w:t>
      </w:r>
      <w:r w:rsidRPr="00A50F9C">
        <w:rPr>
          <w:rFonts w:ascii="Times New Roman" w:hAnsi="Times New Roman"/>
          <w:b/>
          <w:sz w:val="24"/>
          <w:szCs w:val="24"/>
        </w:rPr>
        <w:t>alidity</w:t>
      </w:r>
      <w:bookmarkEnd w:id="537"/>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A pilot study was carried out to assess the reliability of questionnaire; by taking a sample of 15 respondents from the targeted population.</w:t>
      </w:r>
      <w:r>
        <w:rPr>
          <w:rFonts w:ascii="Times New Roman" w:hAnsi="Times New Roman"/>
          <w:sz w:val="24"/>
          <w:szCs w:val="24"/>
        </w:rPr>
        <w:t xml:space="preserve"> </w:t>
      </w:r>
      <w:proofErr w:type="spellStart"/>
      <w:r w:rsidRPr="00573F3F">
        <w:rPr>
          <w:rFonts w:ascii="Times New Roman" w:hAnsi="Times New Roman"/>
          <w:sz w:val="24"/>
          <w:szCs w:val="24"/>
        </w:rPr>
        <w:t>Cronbach</w:t>
      </w:r>
      <w:proofErr w:type="spellEnd"/>
      <w:ins w:id="538" w:author="AIDAN" w:date="2017-09-19T12:43:00Z">
        <w:r w:rsidR="00336124">
          <w:rPr>
            <w:rFonts w:ascii="Times New Roman" w:hAnsi="Times New Roman"/>
            <w:sz w:val="24"/>
            <w:szCs w:val="24"/>
          </w:rPr>
          <w:t xml:space="preserve"> </w:t>
        </w:r>
      </w:ins>
      <w:r w:rsidRPr="00573F3F">
        <w:rPr>
          <w:rFonts w:ascii="Times New Roman" w:hAnsi="Times New Roman"/>
          <w:sz w:val="24"/>
          <w:szCs w:val="24"/>
        </w:rPr>
        <w:t xml:space="preserve">alpha was used to measure the consistence of questions/instrument given the co- efficiency range of </w:t>
      </w:r>
      <w:r w:rsidR="005766DC" w:rsidRPr="003F5F6C">
        <w:rPr>
          <w:rFonts w:ascii="Times New Roman" w:hAnsi="Times New Roman"/>
          <w:sz w:val="24"/>
          <w:szCs w:val="24"/>
        </w:rPr>
        <w:fldChar w:fldCharType="begin"/>
      </w:r>
      <w:r w:rsidRPr="003F5F6C">
        <w:rPr>
          <w:rFonts w:ascii="Times New Roman" w:hAnsi="Times New Roman"/>
          <w:sz w:val="24"/>
          <w:szCs w:val="24"/>
        </w:rPr>
        <w:instrText xml:space="preserve"> QUOTE </w:instrText>
      </w:r>
      <w:r w:rsidR="005766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0.9pt" equationxml="&lt;">
            <v:imagedata r:id="rId10" o:title="" chromakey="white"/>
          </v:shape>
        </w:pict>
      </w:r>
      <w:r w:rsidRPr="003F5F6C">
        <w:rPr>
          <w:rFonts w:ascii="Times New Roman" w:hAnsi="Times New Roman"/>
          <w:sz w:val="24"/>
          <w:szCs w:val="24"/>
        </w:rPr>
        <w:instrText xml:space="preserve"> </w:instrText>
      </w:r>
      <w:r w:rsidR="005766DC" w:rsidRPr="003F5F6C">
        <w:rPr>
          <w:rFonts w:ascii="Times New Roman" w:hAnsi="Times New Roman"/>
          <w:sz w:val="24"/>
          <w:szCs w:val="24"/>
        </w:rPr>
        <w:fldChar w:fldCharType="separate"/>
      </w:r>
      <w:r w:rsidR="005766DC">
        <w:pict>
          <v:shape id="_x0000_i1026" type="#_x0000_t75" style="width:12.55pt;height:10.9pt" equationxml="&lt;">
            <v:imagedata r:id="rId10" o:title="" chromakey="white"/>
          </v:shape>
        </w:pict>
      </w:r>
      <w:r w:rsidR="005766DC" w:rsidRPr="003F5F6C">
        <w:rPr>
          <w:rFonts w:ascii="Times New Roman" w:hAnsi="Times New Roman"/>
          <w:sz w:val="24"/>
          <w:szCs w:val="24"/>
        </w:rPr>
        <w:fldChar w:fldCharType="end"/>
      </w:r>
      <w:r w:rsidRPr="00573F3F">
        <w:rPr>
          <w:rFonts w:ascii="Times New Roman" w:hAnsi="Times New Roman"/>
          <w:sz w:val="24"/>
          <w:szCs w:val="24"/>
        </w:rPr>
        <w:t xml:space="preserve">0.7 as an ideal level of internal consistence, according to </w:t>
      </w:r>
      <w:proofErr w:type="spellStart"/>
      <w:r w:rsidRPr="00573F3F">
        <w:rPr>
          <w:rFonts w:ascii="Times New Roman" w:hAnsi="Times New Roman"/>
          <w:sz w:val="24"/>
          <w:szCs w:val="24"/>
        </w:rPr>
        <w:t>DeVilla</w:t>
      </w:r>
      <w:proofErr w:type="spellEnd"/>
      <w:r>
        <w:rPr>
          <w:rFonts w:ascii="Times New Roman" w:hAnsi="Times New Roman"/>
          <w:sz w:val="24"/>
          <w:szCs w:val="24"/>
        </w:rPr>
        <w:t xml:space="preserve"> </w:t>
      </w:r>
      <w:r w:rsidRPr="00573F3F">
        <w:rPr>
          <w:rFonts w:ascii="Times New Roman" w:hAnsi="Times New Roman"/>
          <w:sz w:val="24"/>
          <w:szCs w:val="24"/>
        </w:rPr>
        <w:t>(2012).</w:t>
      </w:r>
      <w:r>
        <w:rPr>
          <w:rFonts w:ascii="Times New Roman" w:hAnsi="Times New Roman"/>
          <w:sz w:val="24"/>
          <w:szCs w:val="24"/>
        </w:rPr>
        <w:t xml:space="preserve"> </w:t>
      </w:r>
      <w:r w:rsidRPr="00573F3F">
        <w:rPr>
          <w:rFonts w:ascii="Times New Roman" w:hAnsi="Times New Roman"/>
          <w:sz w:val="24"/>
          <w:szCs w:val="24"/>
        </w:rPr>
        <w:t xml:space="preserve">The value of </w:t>
      </w:r>
      <w:proofErr w:type="spellStart"/>
      <w:r w:rsidRPr="00573F3F">
        <w:rPr>
          <w:rFonts w:ascii="Times New Roman" w:hAnsi="Times New Roman"/>
          <w:sz w:val="24"/>
          <w:szCs w:val="24"/>
        </w:rPr>
        <w:t>cronbach</w:t>
      </w:r>
      <w:proofErr w:type="spellEnd"/>
      <w:r w:rsidRPr="00573F3F">
        <w:rPr>
          <w:rFonts w:ascii="Times New Roman" w:hAnsi="Times New Roman"/>
          <w:sz w:val="24"/>
          <w:szCs w:val="24"/>
        </w:rPr>
        <w:t xml:space="preserve"> alpha was calculated using SPSS. </w:t>
      </w:r>
    </w:p>
    <w:p w:rsidR="00C87E24" w:rsidRPr="00CF64AC" w:rsidRDefault="00C87E24" w:rsidP="00CF64AC">
      <w:pPr>
        <w:spacing w:after="0" w:line="480" w:lineRule="auto"/>
        <w:jc w:val="both"/>
        <w:rPr>
          <w:rFonts w:ascii="Times New Roman" w:hAnsi="Times New Roman"/>
          <w:sz w:val="10"/>
          <w:szCs w:val="10"/>
        </w:rPr>
      </w:pPr>
    </w:p>
    <w:p w:rsidR="00C87E24" w:rsidRDefault="00C87E24" w:rsidP="00CF64AC">
      <w:pPr>
        <w:spacing w:after="0" w:line="240" w:lineRule="auto"/>
        <w:jc w:val="both"/>
        <w:outlineLvl w:val="0"/>
        <w:rPr>
          <w:rFonts w:ascii="Times New Roman" w:hAnsi="Times New Roman"/>
          <w:sz w:val="24"/>
          <w:szCs w:val="24"/>
        </w:rPr>
      </w:pPr>
      <w:bookmarkStart w:id="539" w:name="_Toc493526505"/>
      <w:r w:rsidRPr="003F5F6C">
        <w:rPr>
          <w:rFonts w:ascii="Times New Roman" w:hAnsi="Times New Roman"/>
          <w:b/>
          <w:bCs/>
          <w:sz w:val="24"/>
          <w:szCs w:val="24"/>
        </w:rPr>
        <w:t>Table 3.2</w:t>
      </w:r>
      <w:r>
        <w:rPr>
          <w:rFonts w:ascii="Times New Roman" w:hAnsi="Times New Roman"/>
          <w:b/>
          <w:bCs/>
          <w:sz w:val="24"/>
          <w:szCs w:val="24"/>
        </w:rPr>
        <w:t>:</w:t>
      </w:r>
      <w:r w:rsidRPr="003F5F6C">
        <w:rPr>
          <w:rFonts w:ascii="Times New Roman" w:hAnsi="Times New Roman"/>
          <w:b/>
          <w:bCs/>
          <w:sz w:val="24"/>
          <w:szCs w:val="24"/>
        </w:rPr>
        <w:t xml:space="preserve"> Reliability Test of Questionnaires</w:t>
      </w:r>
      <w:bookmarkEnd w:id="539"/>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8"/>
        <w:gridCol w:w="3452"/>
      </w:tblGrid>
      <w:tr w:rsidR="00C87E24" w:rsidRPr="003F5F6C" w:rsidTr="005765DB">
        <w:trPr>
          <w:trHeight w:val="248"/>
        </w:trPr>
        <w:tc>
          <w:tcPr>
            <w:tcW w:w="4648" w:type="dxa"/>
          </w:tcPr>
          <w:p w:rsidR="00C87E24" w:rsidRPr="00CF64AC" w:rsidRDefault="00C87E24" w:rsidP="00CF64AC">
            <w:pPr>
              <w:spacing w:after="0" w:line="240" w:lineRule="auto"/>
              <w:rPr>
                <w:rFonts w:ascii="Times New Roman" w:hAnsi="Times New Roman"/>
              </w:rPr>
            </w:pPr>
            <w:proofErr w:type="spellStart"/>
            <w:r w:rsidRPr="00CF64AC">
              <w:rPr>
                <w:rFonts w:ascii="Times New Roman" w:hAnsi="Times New Roman"/>
              </w:rPr>
              <w:t>Cronbach's</w:t>
            </w:r>
            <w:proofErr w:type="spellEnd"/>
            <w:r w:rsidRPr="00CF64AC">
              <w:rPr>
                <w:rFonts w:ascii="Times New Roman" w:hAnsi="Times New Roman"/>
              </w:rPr>
              <w:t xml:space="preserve"> Alpha</w:t>
            </w:r>
          </w:p>
        </w:tc>
        <w:tc>
          <w:tcPr>
            <w:tcW w:w="3452" w:type="dxa"/>
          </w:tcPr>
          <w:p w:rsidR="00C87E24" w:rsidRPr="00CF64AC" w:rsidRDefault="00C87E24" w:rsidP="00CF64AC">
            <w:pPr>
              <w:spacing w:after="0" w:line="240" w:lineRule="auto"/>
              <w:rPr>
                <w:rFonts w:ascii="Times New Roman" w:hAnsi="Times New Roman"/>
              </w:rPr>
            </w:pPr>
            <w:r w:rsidRPr="00CF64AC">
              <w:rPr>
                <w:rFonts w:ascii="Times New Roman" w:hAnsi="Times New Roman"/>
              </w:rPr>
              <w:t>N of Items</w:t>
            </w:r>
          </w:p>
        </w:tc>
      </w:tr>
      <w:tr w:rsidR="00C87E24" w:rsidRPr="003F5F6C" w:rsidTr="005765DB">
        <w:trPr>
          <w:trHeight w:val="95"/>
        </w:trPr>
        <w:tc>
          <w:tcPr>
            <w:tcW w:w="4648" w:type="dxa"/>
          </w:tcPr>
          <w:p w:rsidR="00C87E24" w:rsidRPr="00CF64AC" w:rsidRDefault="00C87E24" w:rsidP="00CF64AC">
            <w:pPr>
              <w:spacing w:after="0" w:line="240" w:lineRule="auto"/>
              <w:rPr>
                <w:rFonts w:ascii="Times New Roman" w:hAnsi="Times New Roman"/>
              </w:rPr>
            </w:pPr>
            <w:r w:rsidRPr="00CF64AC">
              <w:rPr>
                <w:rFonts w:ascii="Times New Roman" w:hAnsi="Times New Roman"/>
              </w:rPr>
              <w:t>0.841</w:t>
            </w:r>
          </w:p>
        </w:tc>
        <w:tc>
          <w:tcPr>
            <w:tcW w:w="3452" w:type="dxa"/>
          </w:tcPr>
          <w:p w:rsidR="00C87E24" w:rsidRPr="00CF64AC" w:rsidRDefault="00C87E24" w:rsidP="00CF64AC">
            <w:pPr>
              <w:spacing w:after="0" w:line="240" w:lineRule="auto"/>
              <w:rPr>
                <w:rFonts w:ascii="Times New Roman" w:hAnsi="Times New Roman"/>
              </w:rPr>
            </w:pPr>
            <w:r w:rsidRPr="00CF64AC">
              <w:rPr>
                <w:rFonts w:ascii="Times New Roman" w:hAnsi="Times New Roman"/>
              </w:rPr>
              <w:t>11</w:t>
            </w:r>
          </w:p>
        </w:tc>
      </w:tr>
    </w:tbl>
    <w:p w:rsidR="00C87E24" w:rsidRPr="00573F3F" w:rsidRDefault="00C87E24" w:rsidP="008346F0">
      <w:pPr>
        <w:autoSpaceDE w:val="0"/>
        <w:autoSpaceDN w:val="0"/>
        <w:adjustRightInd w:val="0"/>
        <w:spacing w:after="0" w:line="480" w:lineRule="auto"/>
        <w:jc w:val="both"/>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researcher (2017)</w:t>
      </w:r>
    </w:p>
    <w:p w:rsidR="00C87E24" w:rsidRDefault="00C87E24" w:rsidP="008346F0">
      <w:pPr>
        <w:autoSpaceDE w:val="0"/>
        <w:autoSpaceDN w:val="0"/>
        <w:adjustRightInd w:val="0"/>
        <w:spacing w:after="0" w:line="480" w:lineRule="auto"/>
        <w:jc w:val="both"/>
        <w:rPr>
          <w:rFonts w:ascii="Times New Roman" w:hAnsi="Times New Roman"/>
          <w:sz w:val="24"/>
          <w:szCs w:val="24"/>
        </w:rPr>
      </w:pPr>
      <w:r w:rsidRPr="00573F3F">
        <w:rPr>
          <w:rFonts w:ascii="Times New Roman" w:hAnsi="Times New Roman"/>
          <w:sz w:val="24"/>
          <w:szCs w:val="24"/>
        </w:rPr>
        <w:t>The above result indicates the reliability co- efficiency of 0.841, which means the variables were reliable as they exceed the prescribed ideal level of internal consistence.</w:t>
      </w:r>
    </w:p>
    <w:p w:rsidR="00C87E24" w:rsidRPr="00CF64AC" w:rsidDel="00B842BF" w:rsidRDefault="00C87E24" w:rsidP="008346F0">
      <w:pPr>
        <w:autoSpaceDE w:val="0"/>
        <w:autoSpaceDN w:val="0"/>
        <w:adjustRightInd w:val="0"/>
        <w:spacing w:after="0" w:line="480" w:lineRule="auto"/>
        <w:jc w:val="both"/>
        <w:rPr>
          <w:del w:id="540" w:author="AIDAN" w:date="2017-09-19T12:49:00Z"/>
          <w:rFonts w:ascii="Times New Roman" w:hAnsi="Times New Roman"/>
          <w:sz w:val="16"/>
          <w:szCs w:val="16"/>
        </w:rPr>
      </w:pPr>
    </w:p>
    <w:p w:rsidR="005C643B" w:rsidRDefault="00C87E24">
      <w:pPr>
        <w:autoSpaceDE w:val="0"/>
        <w:autoSpaceDN w:val="0"/>
        <w:adjustRightInd w:val="0"/>
        <w:spacing w:before="240" w:after="0" w:line="480" w:lineRule="auto"/>
        <w:jc w:val="both"/>
        <w:rPr>
          <w:rFonts w:ascii="Times New Roman" w:hAnsi="Times New Roman"/>
          <w:sz w:val="24"/>
          <w:szCs w:val="24"/>
        </w:rPr>
        <w:pPrChange w:id="541" w:author="AIDAN" w:date="2017-09-19T12:49:00Z">
          <w:pPr>
            <w:autoSpaceDE w:val="0"/>
            <w:autoSpaceDN w:val="0"/>
            <w:adjustRightInd w:val="0"/>
            <w:spacing w:after="0" w:line="480" w:lineRule="auto"/>
            <w:jc w:val="both"/>
          </w:pPr>
        </w:pPrChange>
      </w:pPr>
      <w:r w:rsidRPr="00573F3F">
        <w:rPr>
          <w:rFonts w:ascii="Times New Roman" w:hAnsi="Times New Roman"/>
          <w:sz w:val="24"/>
          <w:szCs w:val="24"/>
        </w:rPr>
        <w:t>Content validity was used to establish the validity of questionnaire, to ensure the variables within the questionnaires answer the research objectives and the hypotheses by thoroughly reviewing of research questionnaires and remove variables which are not essential in answering research objectives/hypotheses and adding other content which are useful in answering research objectives and hypotheses. The questionnaire was also reversed and approved by the supervisor. Therefore the data from the field collected using questionnaire and structured interview for detailed analysis.</w:t>
      </w:r>
    </w:p>
    <w:p w:rsidR="00C87E24" w:rsidRPr="00CF64AC" w:rsidRDefault="00C87E24" w:rsidP="008346F0">
      <w:pPr>
        <w:autoSpaceDE w:val="0"/>
        <w:autoSpaceDN w:val="0"/>
        <w:adjustRightInd w:val="0"/>
        <w:spacing w:after="0" w:line="480" w:lineRule="auto"/>
        <w:jc w:val="both"/>
        <w:rPr>
          <w:rFonts w:ascii="Times New Roman" w:hAnsi="Times New Roman"/>
          <w:sz w:val="18"/>
          <w:szCs w:val="18"/>
        </w:rPr>
      </w:pPr>
    </w:p>
    <w:p w:rsidR="00C87E24" w:rsidRPr="00CF64AC" w:rsidRDefault="00C87E24" w:rsidP="00CF64AC">
      <w:pPr>
        <w:outlineLvl w:val="0"/>
        <w:rPr>
          <w:rFonts w:ascii="Times New Roman" w:hAnsi="Times New Roman"/>
          <w:b/>
          <w:sz w:val="24"/>
          <w:szCs w:val="24"/>
        </w:rPr>
      </w:pPr>
      <w:bookmarkStart w:id="542" w:name="_Toc493526506"/>
      <w:r>
        <w:rPr>
          <w:rFonts w:ascii="Times New Roman" w:hAnsi="Times New Roman"/>
          <w:b/>
          <w:sz w:val="24"/>
          <w:szCs w:val="24"/>
        </w:rPr>
        <w:t>3.6 Data Analysis</w:t>
      </w:r>
      <w:bookmarkEnd w:id="542"/>
    </w:p>
    <w:p w:rsidR="00C87E24" w:rsidRPr="00CF64AC" w:rsidRDefault="00C87E24" w:rsidP="00CF64AC">
      <w:pPr>
        <w:outlineLvl w:val="0"/>
        <w:rPr>
          <w:rFonts w:ascii="Times New Roman" w:hAnsi="Times New Roman"/>
          <w:b/>
          <w:sz w:val="24"/>
          <w:szCs w:val="24"/>
        </w:rPr>
      </w:pPr>
      <w:bookmarkStart w:id="543" w:name="_Toc493526507"/>
      <w:r>
        <w:rPr>
          <w:rFonts w:ascii="Times New Roman" w:hAnsi="Times New Roman"/>
          <w:b/>
          <w:sz w:val="24"/>
          <w:szCs w:val="24"/>
        </w:rPr>
        <w:t>3.6.1 Variable Measurements</w:t>
      </w:r>
      <w:bookmarkEnd w:id="543"/>
    </w:p>
    <w:p w:rsidR="00C87E24" w:rsidRDefault="00C87E24" w:rsidP="008346F0">
      <w:pPr>
        <w:autoSpaceDE w:val="0"/>
        <w:autoSpaceDN w:val="0"/>
        <w:adjustRightInd w:val="0"/>
        <w:spacing w:after="0" w:line="480" w:lineRule="auto"/>
        <w:jc w:val="both"/>
        <w:rPr>
          <w:rFonts w:ascii="Times New Roman" w:hAnsi="Times New Roman"/>
          <w:sz w:val="24"/>
          <w:szCs w:val="24"/>
        </w:rPr>
      </w:pPr>
      <w:r w:rsidRPr="00573F3F">
        <w:rPr>
          <w:rFonts w:ascii="Times New Roman" w:hAnsi="Times New Roman"/>
          <w:sz w:val="24"/>
          <w:szCs w:val="24"/>
        </w:rPr>
        <w:t xml:space="preserve">Both </w:t>
      </w:r>
      <w:del w:id="544" w:author="AIDAN" w:date="2017-09-19T12:43:00Z">
        <w:r w:rsidRPr="00573F3F" w:rsidDel="00336124">
          <w:rPr>
            <w:rFonts w:ascii="Times New Roman" w:hAnsi="Times New Roman"/>
            <w:sz w:val="24"/>
            <w:szCs w:val="24"/>
          </w:rPr>
          <w:delText>dependentand</w:delText>
        </w:r>
      </w:del>
      <w:ins w:id="545" w:author="AIDAN" w:date="2017-09-19T12:43:00Z">
        <w:r w:rsidR="00336124" w:rsidRPr="00573F3F">
          <w:rPr>
            <w:rFonts w:ascii="Times New Roman" w:hAnsi="Times New Roman"/>
            <w:sz w:val="24"/>
            <w:szCs w:val="24"/>
          </w:rPr>
          <w:t>dependent and</w:t>
        </w:r>
      </w:ins>
      <w:r w:rsidRPr="00573F3F">
        <w:rPr>
          <w:rFonts w:ascii="Times New Roman" w:hAnsi="Times New Roman"/>
          <w:sz w:val="24"/>
          <w:szCs w:val="24"/>
        </w:rPr>
        <w:t xml:space="preserve"> independent variable were measured based on rated response of respondent opinions.</w:t>
      </w:r>
      <w:ins w:id="546" w:author="AIDAN" w:date="2017-09-19T12:43:00Z">
        <w:r w:rsidR="00336124">
          <w:rPr>
            <w:rFonts w:ascii="Times New Roman" w:hAnsi="Times New Roman"/>
            <w:sz w:val="24"/>
            <w:szCs w:val="24"/>
          </w:rPr>
          <w:t xml:space="preserve"> </w:t>
        </w:r>
      </w:ins>
      <w:r w:rsidRPr="00573F3F">
        <w:rPr>
          <w:rFonts w:ascii="Times New Roman" w:hAnsi="Times New Roman"/>
          <w:sz w:val="24"/>
          <w:szCs w:val="24"/>
        </w:rPr>
        <w:t>These variables were developed based on the objectives of this research. Dependent variable include loan and performance of SMEs</w:t>
      </w:r>
      <w:ins w:id="547" w:author="AIDAN" w:date="2017-09-19T12:43:00Z">
        <w:r w:rsidR="00336124">
          <w:rPr>
            <w:rFonts w:ascii="Times New Roman" w:hAnsi="Times New Roman"/>
            <w:sz w:val="24"/>
            <w:szCs w:val="24"/>
          </w:rPr>
          <w:t xml:space="preserve"> </w:t>
        </w:r>
      </w:ins>
      <w:r w:rsidRPr="00573F3F">
        <w:rPr>
          <w:rFonts w:ascii="Times New Roman" w:hAnsi="Times New Roman"/>
          <w:sz w:val="24"/>
          <w:szCs w:val="24"/>
        </w:rPr>
        <w:t xml:space="preserve">while independent variable include SMEs related factors, loan and bank related factors. Performance of SMEs will be measured by rating the opinion of SMEs from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based on trend of sales and profit after accessing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SMEs related factors will be measured based on rated response of bank loan officers on how</w:t>
      </w:r>
      <w:r>
        <w:rPr>
          <w:rFonts w:ascii="Times New Roman" w:hAnsi="Times New Roman"/>
          <w:sz w:val="24"/>
          <w:szCs w:val="24"/>
        </w:rPr>
        <w:t xml:space="preserve"> </w:t>
      </w:r>
      <w:r w:rsidRPr="00573F3F">
        <w:rPr>
          <w:rFonts w:ascii="Times New Roman" w:hAnsi="Times New Roman"/>
          <w:sz w:val="24"/>
          <w:szCs w:val="24"/>
        </w:rPr>
        <w:t>SMEs collateral ,capital and character affect bank lending decision, bank related factors will be measured based on rated response of SMEs owners on how bank policy regulation and procedure affect their borrowing decision, loan will be measured based on rated opinion of SMEs, on whether or not loan has contributed to the overall performance of SMEs.</w:t>
      </w:r>
    </w:p>
    <w:p w:rsidR="00C87E24" w:rsidRDefault="00C87E24" w:rsidP="008346F0">
      <w:pPr>
        <w:autoSpaceDE w:val="0"/>
        <w:autoSpaceDN w:val="0"/>
        <w:adjustRightInd w:val="0"/>
        <w:spacing w:after="0" w:line="480" w:lineRule="auto"/>
        <w:jc w:val="both"/>
        <w:rPr>
          <w:rFonts w:ascii="Times New Roman" w:hAnsi="Times New Roman"/>
          <w:sz w:val="24"/>
          <w:szCs w:val="24"/>
        </w:rPr>
      </w:pPr>
    </w:p>
    <w:p w:rsidR="00C87E24" w:rsidRPr="00CF64AC" w:rsidRDefault="00C87E24" w:rsidP="00CF64AC">
      <w:pPr>
        <w:spacing w:after="0" w:line="480" w:lineRule="auto"/>
        <w:outlineLvl w:val="0"/>
        <w:rPr>
          <w:rFonts w:ascii="Times New Roman" w:hAnsi="Times New Roman"/>
          <w:b/>
          <w:sz w:val="24"/>
          <w:szCs w:val="24"/>
        </w:rPr>
      </w:pPr>
      <w:bookmarkStart w:id="548" w:name="_Toc493526508"/>
      <w:r>
        <w:rPr>
          <w:rFonts w:ascii="Times New Roman" w:hAnsi="Times New Roman"/>
          <w:b/>
          <w:sz w:val="24"/>
          <w:szCs w:val="24"/>
        </w:rPr>
        <w:t>3.6.2 Data Analysis Technique and Procedure</w:t>
      </w:r>
      <w:bookmarkEnd w:id="548"/>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 The Collected data were classified in to different categories, analyzed and presented by statistical tools (simple tables, means and percentage) to ascertain the proportional of bank loan in financing the SMEs. Two </w:t>
      </w:r>
      <w:del w:id="549" w:author="AIDAN" w:date="2017-09-19T12:43:00Z">
        <w:r w:rsidRPr="00573F3F" w:rsidDel="00336124">
          <w:rPr>
            <w:rFonts w:ascii="Times New Roman" w:hAnsi="Times New Roman"/>
            <w:sz w:val="24"/>
            <w:szCs w:val="24"/>
          </w:rPr>
          <w:delText>simplemultiple</w:delText>
        </w:r>
      </w:del>
      <w:ins w:id="550" w:author="AIDAN" w:date="2017-09-19T12:43:00Z">
        <w:r w:rsidR="00336124" w:rsidRPr="00573F3F">
          <w:rPr>
            <w:rFonts w:ascii="Times New Roman" w:hAnsi="Times New Roman"/>
            <w:sz w:val="24"/>
            <w:szCs w:val="24"/>
          </w:rPr>
          <w:t>simple multiple</w:t>
        </w:r>
      </w:ins>
      <w:r w:rsidRPr="00573F3F">
        <w:rPr>
          <w:rFonts w:ascii="Times New Roman" w:hAnsi="Times New Roman"/>
          <w:sz w:val="24"/>
          <w:szCs w:val="24"/>
        </w:rPr>
        <w:t xml:space="preserve"> linear regression equations were used to assess the relationship between depend and independent variables for two different dependents variable and the result were interpreted based on the underlying theory of this study.</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 Regression model (1)</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lastRenderedPageBreak/>
        <w:t>y = a + b</w:t>
      </w:r>
      <w:r w:rsidRPr="00573F3F">
        <w:rPr>
          <w:rFonts w:ascii="Times New Roman" w:hAnsi="Times New Roman"/>
          <w:sz w:val="24"/>
          <w:szCs w:val="24"/>
          <w:vertAlign w:val="subscript"/>
        </w:rPr>
        <w:t>1</w:t>
      </w:r>
      <w:r w:rsidRPr="00573F3F">
        <w:rPr>
          <w:rFonts w:ascii="Times New Roman" w:hAnsi="Times New Roman"/>
          <w:sz w:val="24"/>
          <w:szCs w:val="24"/>
        </w:rPr>
        <w:t xml:space="preserve"> x</w:t>
      </w:r>
      <w:r w:rsidRPr="00573F3F">
        <w:rPr>
          <w:rFonts w:ascii="Times New Roman" w:hAnsi="Times New Roman"/>
          <w:sz w:val="24"/>
          <w:szCs w:val="24"/>
          <w:vertAlign w:val="subscript"/>
        </w:rPr>
        <w:t>1</w:t>
      </w:r>
      <w:r w:rsidRPr="00573F3F">
        <w:rPr>
          <w:rFonts w:ascii="Times New Roman" w:hAnsi="Times New Roman"/>
          <w:sz w:val="24"/>
          <w:szCs w:val="24"/>
        </w:rPr>
        <w:t xml:space="preserve"> + b</w:t>
      </w:r>
      <w:r w:rsidRPr="00573F3F">
        <w:rPr>
          <w:rFonts w:ascii="Times New Roman" w:hAnsi="Times New Roman"/>
          <w:sz w:val="24"/>
          <w:szCs w:val="24"/>
          <w:vertAlign w:val="subscript"/>
        </w:rPr>
        <w:t>2</w:t>
      </w:r>
      <w:r w:rsidRPr="00573F3F">
        <w:rPr>
          <w:rFonts w:ascii="Times New Roman" w:hAnsi="Times New Roman"/>
          <w:sz w:val="24"/>
          <w:szCs w:val="24"/>
        </w:rPr>
        <w:t xml:space="preserve"> x</w:t>
      </w:r>
      <w:r w:rsidRPr="00573F3F">
        <w:rPr>
          <w:rFonts w:ascii="Times New Roman" w:hAnsi="Times New Roman"/>
          <w:sz w:val="24"/>
          <w:szCs w:val="24"/>
          <w:vertAlign w:val="subscript"/>
        </w:rPr>
        <w:t>2</w:t>
      </w:r>
      <w:r w:rsidRPr="00573F3F">
        <w:rPr>
          <w:rFonts w:ascii="Times New Roman" w:hAnsi="Times New Roman"/>
          <w:sz w:val="24"/>
          <w:szCs w:val="24"/>
        </w:rPr>
        <w:t xml:space="preserve"> + e </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Where </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 y=Bank loan (dependent variable)</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X1 = SMEs related factors (SMEs capital, collateral, capacity and character)  </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 xml:space="preserve">X2 = Bank related factors (bank lending condition, procedures and interest rate) </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b</w:t>
      </w:r>
      <w:r w:rsidRPr="00573F3F">
        <w:rPr>
          <w:rFonts w:ascii="Times New Roman" w:hAnsi="Times New Roman"/>
          <w:sz w:val="24"/>
          <w:szCs w:val="24"/>
          <w:vertAlign w:val="subscript"/>
        </w:rPr>
        <w:t xml:space="preserve">1 </w:t>
      </w:r>
      <w:r w:rsidRPr="00573F3F">
        <w:rPr>
          <w:rFonts w:ascii="Times New Roman" w:hAnsi="Times New Roman"/>
          <w:sz w:val="24"/>
          <w:szCs w:val="24"/>
        </w:rPr>
        <w:t>b</w:t>
      </w:r>
      <w:r w:rsidRPr="00573F3F">
        <w:rPr>
          <w:rFonts w:ascii="Times New Roman" w:hAnsi="Times New Roman"/>
          <w:sz w:val="24"/>
          <w:szCs w:val="24"/>
          <w:vertAlign w:val="subscript"/>
        </w:rPr>
        <w:t>2=</w:t>
      </w:r>
      <w:r w:rsidRPr="00573F3F">
        <w:rPr>
          <w:rFonts w:ascii="Times New Roman" w:hAnsi="Times New Roman"/>
          <w:sz w:val="24"/>
          <w:szCs w:val="24"/>
        </w:rPr>
        <w:t xml:space="preserve"> Beta Co efficiency of independent variable </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e = Error term</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 xml:space="preserve">a = Regression constant </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Regression model (2)</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Z=a + b</w:t>
      </w:r>
      <w:r w:rsidRPr="00573F3F">
        <w:rPr>
          <w:rFonts w:ascii="Times New Roman" w:hAnsi="Times New Roman"/>
          <w:sz w:val="24"/>
          <w:szCs w:val="24"/>
          <w:vertAlign w:val="subscript"/>
        </w:rPr>
        <w:t xml:space="preserve">1 </w:t>
      </w:r>
      <w:r w:rsidRPr="00573F3F">
        <w:rPr>
          <w:rFonts w:ascii="Times New Roman" w:hAnsi="Times New Roman"/>
          <w:sz w:val="24"/>
          <w:szCs w:val="24"/>
        </w:rPr>
        <w:t>x</w:t>
      </w:r>
      <w:r w:rsidRPr="00573F3F">
        <w:rPr>
          <w:rFonts w:ascii="Times New Roman" w:hAnsi="Times New Roman"/>
          <w:sz w:val="24"/>
          <w:szCs w:val="24"/>
          <w:vertAlign w:val="subscript"/>
        </w:rPr>
        <w:t>1</w:t>
      </w:r>
      <w:r w:rsidRPr="00573F3F">
        <w:rPr>
          <w:rFonts w:ascii="Times New Roman" w:hAnsi="Times New Roman"/>
          <w:sz w:val="24"/>
          <w:szCs w:val="24"/>
        </w:rPr>
        <w:t xml:space="preserve"> + b</w:t>
      </w:r>
      <w:r w:rsidRPr="00573F3F">
        <w:rPr>
          <w:rFonts w:ascii="Times New Roman" w:hAnsi="Times New Roman"/>
          <w:sz w:val="24"/>
          <w:szCs w:val="24"/>
          <w:vertAlign w:val="subscript"/>
        </w:rPr>
        <w:t>2</w:t>
      </w:r>
      <w:r w:rsidRPr="00573F3F">
        <w:rPr>
          <w:rFonts w:ascii="Times New Roman" w:hAnsi="Times New Roman"/>
          <w:sz w:val="24"/>
          <w:szCs w:val="24"/>
        </w:rPr>
        <w:t xml:space="preserve"> x</w:t>
      </w:r>
      <w:r w:rsidRPr="00573F3F">
        <w:rPr>
          <w:rFonts w:ascii="Times New Roman" w:hAnsi="Times New Roman"/>
          <w:sz w:val="24"/>
          <w:szCs w:val="24"/>
          <w:vertAlign w:val="subscript"/>
        </w:rPr>
        <w:t>2</w:t>
      </w:r>
      <w:r w:rsidRPr="00573F3F">
        <w:rPr>
          <w:rFonts w:ascii="Times New Roman" w:hAnsi="Times New Roman"/>
          <w:sz w:val="24"/>
          <w:szCs w:val="24"/>
        </w:rPr>
        <w:t xml:space="preserve"> + e </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Where</w:t>
      </w:r>
    </w:p>
    <w:p w:rsidR="00C87E24" w:rsidRDefault="00C87E24" w:rsidP="00CF64AC">
      <w:pPr>
        <w:spacing w:before="20" w:after="0" w:line="480" w:lineRule="auto"/>
        <w:jc w:val="both"/>
        <w:rPr>
          <w:rFonts w:ascii="Times New Roman" w:hAnsi="Times New Roman"/>
          <w:sz w:val="24"/>
          <w:szCs w:val="24"/>
        </w:rPr>
      </w:pPr>
      <w:r w:rsidRPr="00573F3F">
        <w:rPr>
          <w:rFonts w:ascii="Times New Roman" w:hAnsi="Times New Roman"/>
          <w:sz w:val="24"/>
          <w:szCs w:val="24"/>
        </w:rPr>
        <w:t xml:space="preserve">Z = Performance of SMEs </w:t>
      </w:r>
    </w:p>
    <w:p w:rsidR="00C87E24" w:rsidRPr="00573F3F" w:rsidRDefault="005766DC" w:rsidP="00B8749E">
      <w:pPr>
        <w:spacing w:before="20" w:after="0" w:line="480" w:lineRule="auto"/>
        <w:jc w:val="both"/>
        <w:rPr>
          <w:rFonts w:ascii="Times New Roman" w:hAnsi="Times New Roman"/>
          <w:sz w:val="24"/>
          <w:szCs w:val="24"/>
        </w:rPr>
      </w:pPr>
      <w:r w:rsidRPr="005766DC">
        <w:rPr>
          <w:noProof/>
        </w:rPr>
        <w:pict>
          <v:shape id="Text Box 1" o:spid="_x0000_s1034" type="#_x0000_t202" style="position:absolute;left:0;text-align:left;margin-left:134.5pt;margin-top:14.7pt;width:145.6pt;height:2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" stroked="f">
            <v:textbox>
              <w:txbxContent>
                <w:p w:rsidR="005C643B" w:rsidRDefault="005C643B" w:rsidP="008346F0"/>
              </w:txbxContent>
            </v:textbox>
          </v:shape>
        </w:pict>
      </w:r>
      <w:r w:rsidR="00C87E24" w:rsidRPr="00573F3F">
        <w:rPr>
          <w:rFonts w:ascii="Times New Roman" w:hAnsi="Times New Roman"/>
          <w:sz w:val="24"/>
          <w:szCs w:val="24"/>
        </w:rPr>
        <w:t>X</w:t>
      </w:r>
      <w:r w:rsidR="00C87E24" w:rsidRPr="00573F3F">
        <w:rPr>
          <w:rFonts w:ascii="Times New Roman" w:hAnsi="Times New Roman"/>
          <w:sz w:val="24"/>
          <w:szCs w:val="24"/>
          <w:vertAlign w:val="subscript"/>
        </w:rPr>
        <w:t>1</w:t>
      </w:r>
      <w:r w:rsidR="00C87E24" w:rsidRPr="00573F3F">
        <w:rPr>
          <w:rFonts w:ascii="Times New Roman" w:hAnsi="Times New Roman"/>
          <w:sz w:val="24"/>
          <w:szCs w:val="24"/>
        </w:rPr>
        <w:t>=SMEs related factors (SMEs capacity, collateral, capital and character)</w:t>
      </w:r>
    </w:p>
    <w:p w:rsidR="00C87E24" w:rsidRPr="00573F3F" w:rsidRDefault="00C87E24" w:rsidP="00B8749E">
      <w:pPr>
        <w:spacing w:after="0" w:line="480" w:lineRule="auto"/>
        <w:jc w:val="both"/>
        <w:rPr>
          <w:rFonts w:ascii="Times New Roman" w:hAnsi="Times New Roman"/>
          <w:sz w:val="24"/>
          <w:szCs w:val="24"/>
        </w:rPr>
      </w:pPr>
      <w:r w:rsidRPr="00573F3F">
        <w:rPr>
          <w:rFonts w:ascii="Times New Roman" w:hAnsi="Times New Roman"/>
          <w:sz w:val="24"/>
          <w:szCs w:val="24"/>
        </w:rPr>
        <w:t>X</w:t>
      </w:r>
      <w:r w:rsidRPr="00573F3F">
        <w:rPr>
          <w:rFonts w:ascii="Times New Roman" w:hAnsi="Times New Roman"/>
          <w:sz w:val="24"/>
          <w:szCs w:val="24"/>
          <w:vertAlign w:val="subscript"/>
        </w:rPr>
        <w:t>2</w:t>
      </w:r>
      <w:r w:rsidRPr="00573F3F">
        <w:rPr>
          <w:rFonts w:ascii="Times New Roman" w:hAnsi="Times New Roman"/>
          <w:sz w:val="24"/>
          <w:szCs w:val="24"/>
        </w:rPr>
        <w:t xml:space="preserve"> = Bank loan </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b</w:t>
      </w:r>
      <w:r w:rsidRPr="00573F3F">
        <w:rPr>
          <w:rFonts w:ascii="Times New Roman" w:hAnsi="Times New Roman"/>
          <w:sz w:val="24"/>
          <w:szCs w:val="24"/>
          <w:vertAlign w:val="subscript"/>
        </w:rPr>
        <w:t>1</w:t>
      </w:r>
      <w:r w:rsidRPr="00573F3F">
        <w:rPr>
          <w:rFonts w:ascii="Times New Roman" w:hAnsi="Times New Roman"/>
          <w:sz w:val="24"/>
          <w:szCs w:val="24"/>
        </w:rPr>
        <w:t>b</w:t>
      </w:r>
      <w:r w:rsidRPr="00573F3F">
        <w:rPr>
          <w:rFonts w:ascii="Times New Roman" w:hAnsi="Times New Roman"/>
          <w:sz w:val="24"/>
          <w:szCs w:val="24"/>
          <w:vertAlign w:val="subscript"/>
        </w:rPr>
        <w:t>2</w:t>
      </w:r>
      <w:r w:rsidRPr="00573F3F">
        <w:rPr>
          <w:rFonts w:ascii="Times New Roman" w:hAnsi="Times New Roman"/>
          <w:sz w:val="24"/>
          <w:szCs w:val="24"/>
        </w:rPr>
        <w:t xml:space="preserve"> = Beta Co efficiency of independent variables </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e = Error term</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a = Regression constant </w:t>
      </w:r>
    </w:p>
    <w:p w:rsidR="00C87E24" w:rsidDel="00B842BF" w:rsidRDefault="00C87E24" w:rsidP="00CF64AC">
      <w:pPr>
        <w:spacing w:after="0" w:line="480" w:lineRule="auto"/>
        <w:jc w:val="both"/>
        <w:rPr>
          <w:del w:id="551" w:author="AIDAN" w:date="2017-09-19T12:50:00Z"/>
          <w:rFonts w:ascii="Times New Roman" w:hAnsi="Times New Roman"/>
          <w:sz w:val="24"/>
          <w:szCs w:val="24"/>
        </w:rPr>
      </w:pPr>
    </w:p>
    <w:p w:rsidR="005C643B" w:rsidRDefault="00C87E24">
      <w:pPr>
        <w:spacing w:before="240" w:after="0" w:line="480" w:lineRule="auto"/>
        <w:jc w:val="both"/>
        <w:rPr>
          <w:rFonts w:ascii="Times New Roman" w:hAnsi="Times New Roman"/>
          <w:sz w:val="24"/>
          <w:szCs w:val="24"/>
        </w:rPr>
        <w:pPrChange w:id="552" w:author="AIDAN" w:date="2017-09-19T12:50:00Z">
          <w:pPr>
            <w:spacing w:after="0" w:line="480" w:lineRule="auto"/>
            <w:jc w:val="both"/>
          </w:pPr>
        </w:pPrChange>
      </w:pPr>
      <w:r w:rsidRPr="00573F3F">
        <w:rPr>
          <w:rFonts w:ascii="Times New Roman" w:hAnsi="Times New Roman"/>
          <w:sz w:val="24"/>
          <w:szCs w:val="24"/>
        </w:rPr>
        <w:t>This model assume a linear relation between dependent and independent variable,</w:t>
      </w:r>
      <w:r>
        <w:rPr>
          <w:rFonts w:ascii="Times New Roman" w:hAnsi="Times New Roman"/>
          <w:sz w:val="24"/>
          <w:szCs w:val="24"/>
        </w:rPr>
        <w:t xml:space="preserve"> </w:t>
      </w:r>
      <w:r w:rsidRPr="00573F3F">
        <w:rPr>
          <w:rFonts w:ascii="Times New Roman" w:hAnsi="Times New Roman"/>
          <w:sz w:val="24"/>
          <w:szCs w:val="24"/>
        </w:rPr>
        <w:t>variables are normally distributed, the regression co efficiency are greater than 0,variance of error term are similar across the dependent variables</w:t>
      </w:r>
      <w:r>
        <w:rPr>
          <w:rFonts w:ascii="Times New Roman" w:hAnsi="Times New Roman"/>
          <w:sz w:val="24"/>
          <w:szCs w:val="24"/>
        </w:rPr>
        <w:t xml:space="preserve"> </w:t>
      </w:r>
      <w:r w:rsidRPr="00573F3F">
        <w:rPr>
          <w:rFonts w:ascii="Times New Roman" w:hAnsi="Times New Roman"/>
          <w:sz w:val="24"/>
          <w:szCs w:val="24"/>
        </w:rPr>
        <w:t xml:space="preserve">and the different between the sum and mean of the residual are equal to zero. The above condition satisfied to get a valid model.  </w:t>
      </w: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Del="00553BFA" w:rsidRDefault="00C87E24" w:rsidP="008346F0">
      <w:pPr>
        <w:spacing w:line="480" w:lineRule="auto"/>
        <w:jc w:val="both"/>
        <w:rPr>
          <w:del w:id="553" w:author="AIDAN" w:date="1980-01-04T05:53:00Z"/>
          <w:rFonts w:ascii="Times New Roman" w:hAnsi="Times New Roman"/>
          <w:sz w:val="24"/>
          <w:szCs w:val="24"/>
        </w:rPr>
      </w:pPr>
    </w:p>
    <w:p w:rsidR="00C87E24" w:rsidDel="00553BFA" w:rsidRDefault="00C87E24" w:rsidP="008346F0">
      <w:pPr>
        <w:spacing w:line="480" w:lineRule="auto"/>
        <w:jc w:val="both"/>
        <w:rPr>
          <w:del w:id="554" w:author="AIDAN" w:date="1980-01-04T05:53:00Z"/>
          <w:rFonts w:ascii="Times New Roman" w:hAnsi="Times New Roman"/>
          <w:sz w:val="24"/>
          <w:szCs w:val="24"/>
        </w:rPr>
      </w:pPr>
    </w:p>
    <w:p w:rsidR="00C87E24" w:rsidDel="00C3320E" w:rsidRDefault="00C87E24" w:rsidP="008346F0">
      <w:pPr>
        <w:spacing w:line="480" w:lineRule="auto"/>
        <w:jc w:val="both"/>
        <w:rPr>
          <w:del w:id="555" w:author="AIDAN" w:date="1980-01-04T05:53:00Z"/>
          <w:rFonts w:ascii="Times New Roman" w:hAnsi="Times New Roman"/>
          <w:sz w:val="24"/>
          <w:szCs w:val="24"/>
        </w:rPr>
      </w:pPr>
    </w:p>
    <w:p w:rsidR="00C3320E" w:rsidRDefault="00C3320E" w:rsidP="008346F0">
      <w:pPr>
        <w:spacing w:line="480" w:lineRule="auto"/>
        <w:jc w:val="both"/>
        <w:rPr>
          <w:ins w:id="556" w:author="AIDAN" w:date="1980-01-04T05:59:00Z"/>
          <w:rFonts w:ascii="Times New Roman" w:hAnsi="Times New Roman"/>
          <w:sz w:val="24"/>
          <w:szCs w:val="24"/>
        </w:rPr>
      </w:pPr>
    </w:p>
    <w:p w:rsidR="00C3320E" w:rsidRDefault="00C3320E" w:rsidP="008346F0">
      <w:pPr>
        <w:spacing w:line="480" w:lineRule="auto"/>
        <w:jc w:val="both"/>
        <w:rPr>
          <w:ins w:id="557" w:author="AIDAN" w:date="1980-01-04T05:59:00Z"/>
          <w:rFonts w:ascii="Times New Roman" w:hAnsi="Times New Roman"/>
          <w:sz w:val="24"/>
          <w:szCs w:val="24"/>
        </w:rPr>
      </w:pPr>
    </w:p>
    <w:p w:rsidR="00C3320E" w:rsidRDefault="00C3320E" w:rsidP="008346F0">
      <w:pPr>
        <w:spacing w:line="480" w:lineRule="auto"/>
        <w:jc w:val="both"/>
        <w:rPr>
          <w:ins w:id="558" w:author="AIDAN" w:date="1980-01-04T05:59:00Z"/>
          <w:rFonts w:ascii="Times New Roman" w:hAnsi="Times New Roman"/>
          <w:sz w:val="24"/>
          <w:szCs w:val="24"/>
        </w:rPr>
      </w:pPr>
    </w:p>
    <w:p w:rsidR="00C3320E" w:rsidRDefault="00C3320E" w:rsidP="008346F0">
      <w:pPr>
        <w:spacing w:line="480" w:lineRule="auto"/>
        <w:jc w:val="both"/>
        <w:rPr>
          <w:ins w:id="559" w:author="AIDAN" w:date="1980-01-04T05:59:00Z"/>
          <w:rFonts w:ascii="Times New Roman" w:hAnsi="Times New Roman"/>
          <w:sz w:val="24"/>
          <w:szCs w:val="24"/>
        </w:rPr>
      </w:pPr>
    </w:p>
    <w:p w:rsidR="00C3320E" w:rsidRDefault="00C3320E" w:rsidP="008346F0">
      <w:pPr>
        <w:spacing w:line="480" w:lineRule="auto"/>
        <w:jc w:val="both"/>
        <w:rPr>
          <w:ins w:id="560" w:author="AIDAN" w:date="1980-01-04T05:59:00Z"/>
          <w:rFonts w:ascii="Times New Roman" w:hAnsi="Times New Roman"/>
          <w:sz w:val="24"/>
          <w:szCs w:val="24"/>
        </w:rPr>
      </w:pPr>
    </w:p>
    <w:p w:rsidR="00C3320E" w:rsidRDefault="00C3320E" w:rsidP="008346F0">
      <w:pPr>
        <w:spacing w:line="480" w:lineRule="auto"/>
        <w:jc w:val="both"/>
        <w:rPr>
          <w:ins w:id="561" w:author="AIDAN" w:date="1980-01-04T05:59:00Z"/>
          <w:rFonts w:ascii="Times New Roman" w:hAnsi="Times New Roman"/>
          <w:sz w:val="24"/>
          <w:szCs w:val="24"/>
        </w:rPr>
      </w:pPr>
    </w:p>
    <w:p w:rsidR="00C3320E" w:rsidRDefault="00C3320E" w:rsidP="008346F0">
      <w:pPr>
        <w:spacing w:line="480" w:lineRule="auto"/>
        <w:jc w:val="both"/>
        <w:rPr>
          <w:ins w:id="562" w:author="AIDAN" w:date="1980-01-04T05:59:00Z"/>
          <w:rFonts w:ascii="Times New Roman" w:hAnsi="Times New Roman"/>
          <w:sz w:val="24"/>
          <w:szCs w:val="24"/>
        </w:rPr>
      </w:pPr>
    </w:p>
    <w:p w:rsidR="00C87E24" w:rsidDel="00C3320E" w:rsidRDefault="00C87E24" w:rsidP="008346F0">
      <w:pPr>
        <w:spacing w:line="480" w:lineRule="auto"/>
        <w:jc w:val="both"/>
        <w:rPr>
          <w:del w:id="563" w:author="AIDAN" w:date="1980-01-04T05:59:00Z"/>
          <w:rFonts w:ascii="Times New Roman" w:hAnsi="Times New Roman"/>
          <w:sz w:val="24"/>
          <w:szCs w:val="24"/>
        </w:rPr>
      </w:pPr>
    </w:p>
    <w:p w:rsidR="00C87E24" w:rsidDel="00834E27" w:rsidRDefault="00C87E24" w:rsidP="008346F0">
      <w:pPr>
        <w:spacing w:line="480" w:lineRule="auto"/>
        <w:jc w:val="both"/>
        <w:rPr>
          <w:del w:id="564" w:author="AIDAN" w:date="1980-01-04T05:46:00Z"/>
          <w:rFonts w:ascii="Times New Roman" w:hAnsi="Times New Roman"/>
          <w:sz w:val="24"/>
          <w:szCs w:val="24"/>
        </w:rPr>
      </w:pPr>
    </w:p>
    <w:p w:rsidR="00C87E24" w:rsidDel="00834E27" w:rsidRDefault="00C87E24" w:rsidP="008346F0">
      <w:pPr>
        <w:spacing w:line="480" w:lineRule="auto"/>
        <w:jc w:val="both"/>
        <w:rPr>
          <w:del w:id="565" w:author="AIDAN" w:date="1980-01-04T05:46:00Z"/>
          <w:rFonts w:ascii="Times New Roman" w:hAnsi="Times New Roman"/>
          <w:sz w:val="24"/>
          <w:szCs w:val="24"/>
        </w:rPr>
      </w:pPr>
    </w:p>
    <w:p w:rsidR="00B842BF" w:rsidRDefault="00B842BF" w:rsidP="008346F0">
      <w:pPr>
        <w:spacing w:line="480" w:lineRule="auto"/>
        <w:jc w:val="both"/>
        <w:rPr>
          <w:rFonts w:ascii="Times New Roman" w:hAnsi="Times New Roman"/>
          <w:sz w:val="24"/>
          <w:szCs w:val="24"/>
        </w:rPr>
      </w:pPr>
    </w:p>
    <w:p w:rsidR="00C87E24" w:rsidRPr="00CF64AC" w:rsidRDefault="00C87E24" w:rsidP="00CF64AC">
      <w:pPr>
        <w:jc w:val="center"/>
        <w:outlineLvl w:val="0"/>
        <w:rPr>
          <w:rFonts w:ascii="Times New Roman" w:hAnsi="Times New Roman"/>
          <w:b/>
          <w:sz w:val="24"/>
          <w:szCs w:val="24"/>
        </w:rPr>
      </w:pPr>
      <w:bookmarkStart w:id="566" w:name="_Toc110967798"/>
      <w:bookmarkStart w:id="567" w:name="_Toc493526509"/>
      <w:r w:rsidRPr="00CF64AC">
        <w:rPr>
          <w:rFonts w:ascii="Times New Roman" w:hAnsi="Times New Roman"/>
          <w:b/>
          <w:sz w:val="24"/>
          <w:szCs w:val="24"/>
        </w:rPr>
        <w:t>CHAPTER FOUR</w:t>
      </w:r>
      <w:bookmarkEnd w:id="566"/>
      <w:bookmarkEnd w:id="567"/>
    </w:p>
    <w:p w:rsidR="00C87E24" w:rsidRPr="00CF64AC" w:rsidRDefault="00C87E24" w:rsidP="00CF64AC">
      <w:pPr>
        <w:jc w:val="center"/>
        <w:outlineLvl w:val="0"/>
        <w:rPr>
          <w:rFonts w:ascii="Times New Roman" w:hAnsi="Times New Roman"/>
          <w:b/>
          <w:sz w:val="24"/>
          <w:szCs w:val="24"/>
        </w:rPr>
      </w:pPr>
      <w:bookmarkStart w:id="568" w:name="_Toc110967799"/>
      <w:bookmarkStart w:id="569" w:name="_Toc493526510"/>
      <w:r w:rsidRPr="00CF64AC">
        <w:rPr>
          <w:rFonts w:ascii="Times New Roman" w:hAnsi="Times New Roman"/>
          <w:b/>
          <w:sz w:val="24"/>
          <w:szCs w:val="24"/>
        </w:rPr>
        <w:lastRenderedPageBreak/>
        <w:t>4.0 ANALYSIS AND DISCUSSION OF THE FINDINGS.</w:t>
      </w:r>
      <w:bookmarkEnd w:id="568"/>
      <w:bookmarkEnd w:id="569"/>
    </w:p>
    <w:p w:rsidR="00C87E24" w:rsidRPr="00CF64AC" w:rsidRDefault="00C87E24" w:rsidP="00CF64AC">
      <w:pPr>
        <w:outlineLvl w:val="0"/>
        <w:rPr>
          <w:rFonts w:ascii="Times New Roman" w:hAnsi="Times New Roman"/>
          <w:b/>
          <w:sz w:val="24"/>
          <w:szCs w:val="24"/>
        </w:rPr>
      </w:pPr>
      <w:bookmarkStart w:id="570" w:name="_Toc493526511"/>
      <w:r w:rsidRPr="00CF64AC">
        <w:rPr>
          <w:rFonts w:ascii="Times New Roman" w:hAnsi="Times New Roman"/>
          <w:b/>
          <w:sz w:val="24"/>
          <w:szCs w:val="24"/>
        </w:rPr>
        <w:t>4.1 Introduction</w:t>
      </w:r>
      <w:bookmarkEnd w:id="570"/>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This chapter presents the analysis of data collected from the field, interpretation and the discussion of major findings, percentages and frequency where used to ascertain the portion </w:t>
      </w:r>
      <w:del w:id="571" w:author="AIDAN" w:date="2017-09-19T12:43:00Z">
        <w:r w:rsidRPr="00573F3F" w:rsidDel="00336124">
          <w:rPr>
            <w:rFonts w:ascii="Times New Roman" w:hAnsi="Times New Roman"/>
            <w:sz w:val="24"/>
            <w:szCs w:val="24"/>
          </w:rPr>
          <w:delText>ofdemographic</w:delText>
        </w:r>
      </w:del>
      <w:ins w:id="572" w:author="AIDAN" w:date="2017-09-19T12:43:00Z">
        <w:r w:rsidR="00336124" w:rsidRPr="00573F3F">
          <w:rPr>
            <w:rFonts w:ascii="Times New Roman" w:hAnsi="Times New Roman"/>
            <w:sz w:val="24"/>
            <w:szCs w:val="24"/>
          </w:rPr>
          <w:t>of demographic</w:t>
        </w:r>
      </w:ins>
      <w:r w:rsidRPr="00573F3F">
        <w:rPr>
          <w:rFonts w:ascii="Times New Roman" w:hAnsi="Times New Roman"/>
          <w:sz w:val="24"/>
          <w:szCs w:val="24"/>
        </w:rPr>
        <w:t xml:space="preserve"> attributes of the respondent, SMEs related factors that affect loan delivery to SMEs and bank loan related factors that affect loan delivery to SMEs , regression models were used to examining the relationship between depend and independent variable and the  amount of variation of dependent variables due to change in independent variables, p value(level of significant) where used to identify the fitness of the model in  making generalization from given parameters</w:t>
      </w:r>
      <w:r>
        <w:rPr>
          <w:rFonts w:ascii="Times New Roman" w:hAnsi="Times New Roman"/>
          <w:sz w:val="24"/>
          <w:szCs w:val="24"/>
        </w:rPr>
        <w:t>.</w:t>
      </w:r>
    </w:p>
    <w:p w:rsidR="00C87E24" w:rsidRDefault="00C87E24" w:rsidP="00CF64AC">
      <w:pPr>
        <w:spacing w:after="0" w:line="480" w:lineRule="auto"/>
        <w:jc w:val="both"/>
        <w:rPr>
          <w:rFonts w:ascii="Times New Roman" w:hAnsi="Times New Roman"/>
          <w:sz w:val="24"/>
          <w:szCs w:val="24"/>
        </w:rPr>
      </w:pPr>
    </w:p>
    <w:p w:rsidR="00C87E24" w:rsidRPr="00CF64AC" w:rsidRDefault="00C87E24" w:rsidP="00CF64AC">
      <w:pPr>
        <w:spacing w:after="0" w:line="480" w:lineRule="auto"/>
        <w:outlineLvl w:val="0"/>
        <w:rPr>
          <w:rFonts w:ascii="Times New Roman" w:hAnsi="Times New Roman"/>
          <w:b/>
          <w:sz w:val="24"/>
          <w:szCs w:val="24"/>
        </w:rPr>
      </w:pPr>
      <w:bookmarkStart w:id="573" w:name="_Toc493526512"/>
      <w:r w:rsidRPr="00CF64AC">
        <w:rPr>
          <w:rFonts w:ascii="Times New Roman" w:hAnsi="Times New Roman"/>
          <w:b/>
          <w:sz w:val="24"/>
          <w:szCs w:val="24"/>
        </w:rPr>
        <w:t>4.1 Demographic Attribute of Respondent</w:t>
      </w:r>
      <w:bookmarkEnd w:id="573"/>
    </w:p>
    <w:p w:rsidR="00C87E24" w:rsidRPr="00CF64AC" w:rsidRDefault="00C87E24" w:rsidP="00CF64AC">
      <w:pPr>
        <w:spacing w:after="0" w:line="480" w:lineRule="auto"/>
        <w:outlineLvl w:val="0"/>
        <w:rPr>
          <w:rFonts w:ascii="Times New Roman" w:hAnsi="Times New Roman"/>
          <w:b/>
          <w:sz w:val="24"/>
          <w:szCs w:val="24"/>
        </w:rPr>
      </w:pPr>
      <w:bookmarkStart w:id="574" w:name="_Toc493526513"/>
      <w:r>
        <w:rPr>
          <w:rFonts w:ascii="Times New Roman" w:hAnsi="Times New Roman"/>
          <w:b/>
          <w:sz w:val="24"/>
          <w:szCs w:val="24"/>
        </w:rPr>
        <w:t xml:space="preserve">4.1.1 </w:t>
      </w:r>
      <w:ins w:id="575" w:author="AIDAN" w:date="1980-01-04T05:37:00Z">
        <w:r w:rsidR="003178D6">
          <w:rPr>
            <w:rFonts w:ascii="Times New Roman" w:hAnsi="Times New Roman"/>
            <w:b/>
            <w:sz w:val="24"/>
            <w:szCs w:val="24"/>
          </w:rPr>
          <w:t xml:space="preserve">Sex </w:t>
        </w:r>
      </w:ins>
      <w:del w:id="576" w:author="AIDAN" w:date="1980-01-04T05:37:00Z">
        <w:r w:rsidDel="003178D6">
          <w:rPr>
            <w:rFonts w:ascii="Times New Roman" w:hAnsi="Times New Roman"/>
            <w:b/>
            <w:sz w:val="24"/>
            <w:szCs w:val="24"/>
          </w:rPr>
          <w:delText>Gender</w:delText>
        </w:r>
      </w:del>
      <w:bookmarkEnd w:id="574"/>
    </w:p>
    <w:p w:rsidR="00C87E24" w:rsidRPr="00CF64AC" w:rsidRDefault="00C87E24" w:rsidP="00CF64AC">
      <w:pPr>
        <w:spacing w:after="0" w:line="480" w:lineRule="auto"/>
        <w:outlineLvl w:val="0"/>
        <w:rPr>
          <w:rFonts w:ascii="Times New Roman" w:hAnsi="Times New Roman"/>
          <w:b/>
          <w:sz w:val="24"/>
          <w:szCs w:val="24"/>
        </w:rPr>
      </w:pPr>
      <w:bookmarkStart w:id="577" w:name="_Toc493524162"/>
      <w:bookmarkStart w:id="578" w:name="_Toc493525195"/>
      <w:bookmarkStart w:id="579" w:name="_Toc493526514"/>
      <w:r>
        <w:rPr>
          <w:rFonts w:ascii="Times New Roman" w:hAnsi="Times New Roman"/>
          <w:b/>
          <w:sz w:val="24"/>
          <w:szCs w:val="24"/>
        </w:rPr>
        <w:t>Table 4.1: Population Distribution of the Respondents by Gender</w:t>
      </w:r>
      <w:bookmarkEnd w:id="577"/>
      <w:bookmarkEnd w:id="578"/>
      <w:bookmarkEnd w:id="579"/>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7"/>
        <w:gridCol w:w="1570"/>
        <w:gridCol w:w="1788"/>
        <w:gridCol w:w="1562"/>
        <w:gridCol w:w="2255"/>
      </w:tblGrid>
      <w:tr w:rsidR="00C87E24" w:rsidRPr="003F5F6C" w:rsidTr="005765DB">
        <w:trPr>
          <w:trHeight w:val="47"/>
        </w:trPr>
        <w:tc>
          <w:tcPr>
            <w:tcW w:w="2697" w:type="dxa"/>
            <w:gridSpan w:val="2"/>
          </w:tcPr>
          <w:p w:rsidR="00C87E24" w:rsidRDefault="00C87E24" w:rsidP="00CF64AC">
            <w:pPr>
              <w:spacing w:after="0" w:line="240" w:lineRule="auto"/>
              <w:jc w:val="both"/>
              <w:rPr>
                <w:rFonts w:ascii="Times New Roman" w:hAnsi="Times New Roman"/>
                <w:sz w:val="24"/>
                <w:szCs w:val="24"/>
              </w:rPr>
            </w:pPr>
          </w:p>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G ender</w:t>
            </w:r>
          </w:p>
        </w:tc>
        <w:tc>
          <w:tcPr>
            <w:tcW w:w="1788"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Frequency</w:t>
            </w:r>
          </w:p>
        </w:tc>
        <w:tc>
          <w:tcPr>
            <w:tcW w:w="1562"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Percent</w:t>
            </w:r>
          </w:p>
        </w:tc>
        <w:tc>
          <w:tcPr>
            <w:tcW w:w="2255"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Cumulative Percent</w:t>
            </w:r>
          </w:p>
        </w:tc>
      </w:tr>
      <w:tr w:rsidR="00C87E24" w:rsidRPr="003F5F6C" w:rsidTr="005765DB">
        <w:trPr>
          <w:trHeight w:val="47"/>
        </w:trPr>
        <w:tc>
          <w:tcPr>
            <w:tcW w:w="1127" w:type="dxa"/>
            <w:vMerge w:val="restart"/>
          </w:tcPr>
          <w:p w:rsidR="00C87E24" w:rsidRDefault="00C87E24" w:rsidP="00CF64AC">
            <w:pPr>
              <w:spacing w:after="0" w:line="240" w:lineRule="auto"/>
              <w:jc w:val="both"/>
              <w:rPr>
                <w:rFonts w:ascii="Times New Roman" w:hAnsi="Times New Roman"/>
                <w:sz w:val="24"/>
                <w:szCs w:val="24"/>
              </w:rPr>
            </w:pPr>
          </w:p>
        </w:tc>
        <w:tc>
          <w:tcPr>
            <w:tcW w:w="1570"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 xml:space="preserve"> Male</w:t>
            </w:r>
          </w:p>
        </w:tc>
        <w:tc>
          <w:tcPr>
            <w:tcW w:w="1788"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44</w:t>
            </w:r>
          </w:p>
        </w:tc>
        <w:tc>
          <w:tcPr>
            <w:tcW w:w="1562"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43.6</w:t>
            </w:r>
          </w:p>
        </w:tc>
        <w:tc>
          <w:tcPr>
            <w:tcW w:w="2255"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43.6</w:t>
            </w:r>
          </w:p>
        </w:tc>
      </w:tr>
      <w:tr w:rsidR="00C87E24" w:rsidRPr="003F5F6C" w:rsidTr="005765DB">
        <w:trPr>
          <w:trHeight w:val="47"/>
        </w:trPr>
        <w:tc>
          <w:tcPr>
            <w:tcW w:w="1127" w:type="dxa"/>
            <w:vMerge/>
          </w:tcPr>
          <w:p w:rsidR="00C87E24" w:rsidRDefault="00C87E24" w:rsidP="00CF64AC">
            <w:pPr>
              <w:spacing w:after="0" w:line="240" w:lineRule="auto"/>
              <w:jc w:val="both"/>
              <w:rPr>
                <w:rFonts w:ascii="Times New Roman" w:hAnsi="Times New Roman"/>
                <w:sz w:val="24"/>
                <w:szCs w:val="24"/>
              </w:rPr>
            </w:pPr>
          </w:p>
        </w:tc>
        <w:tc>
          <w:tcPr>
            <w:tcW w:w="1570"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 xml:space="preserve"> Female</w:t>
            </w:r>
          </w:p>
        </w:tc>
        <w:tc>
          <w:tcPr>
            <w:tcW w:w="1788"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57</w:t>
            </w:r>
          </w:p>
        </w:tc>
        <w:tc>
          <w:tcPr>
            <w:tcW w:w="1562"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56.4</w:t>
            </w:r>
          </w:p>
        </w:tc>
        <w:tc>
          <w:tcPr>
            <w:tcW w:w="2255"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100.0</w:t>
            </w:r>
          </w:p>
        </w:tc>
      </w:tr>
      <w:tr w:rsidR="00C87E24" w:rsidRPr="003F5F6C" w:rsidTr="005765DB">
        <w:trPr>
          <w:trHeight w:val="139"/>
        </w:trPr>
        <w:tc>
          <w:tcPr>
            <w:tcW w:w="1127" w:type="dxa"/>
            <w:vMerge/>
          </w:tcPr>
          <w:p w:rsidR="00C87E24" w:rsidRDefault="00C87E24" w:rsidP="00CF64AC">
            <w:pPr>
              <w:spacing w:after="0" w:line="240" w:lineRule="auto"/>
              <w:jc w:val="both"/>
              <w:rPr>
                <w:rFonts w:ascii="Times New Roman" w:hAnsi="Times New Roman"/>
                <w:sz w:val="24"/>
                <w:szCs w:val="24"/>
              </w:rPr>
            </w:pPr>
          </w:p>
        </w:tc>
        <w:tc>
          <w:tcPr>
            <w:tcW w:w="1570"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Total</w:t>
            </w:r>
          </w:p>
        </w:tc>
        <w:tc>
          <w:tcPr>
            <w:tcW w:w="1788"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101</w:t>
            </w:r>
          </w:p>
        </w:tc>
        <w:tc>
          <w:tcPr>
            <w:tcW w:w="1562" w:type="dxa"/>
          </w:tcPr>
          <w:p w:rsidR="00C87E24" w:rsidRDefault="00C87E24" w:rsidP="00CF64AC">
            <w:pPr>
              <w:spacing w:after="0" w:line="240" w:lineRule="auto"/>
              <w:jc w:val="both"/>
              <w:rPr>
                <w:rFonts w:ascii="Times New Roman" w:hAnsi="Times New Roman"/>
                <w:sz w:val="24"/>
                <w:szCs w:val="24"/>
              </w:rPr>
            </w:pPr>
            <w:r w:rsidRPr="00573F3F">
              <w:rPr>
                <w:rFonts w:ascii="Times New Roman" w:hAnsi="Times New Roman"/>
                <w:sz w:val="24"/>
                <w:szCs w:val="24"/>
              </w:rPr>
              <w:t>100.0</w:t>
            </w:r>
          </w:p>
        </w:tc>
        <w:tc>
          <w:tcPr>
            <w:tcW w:w="2255" w:type="dxa"/>
          </w:tcPr>
          <w:p w:rsidR="00C87E24" w:rsidRDefault="00C87E24" w:rsidP="00CF64AC">
            <w:pPr>
              <w:spacing w:after="0" w:line="240" w:lineRule="auto"/>
              <w:jc w:val="both"/>
              <w:rPr>
                <w:rFonts w:ascii="Times New Roman" w:hAnsi="Times New Roman"/>
                <w:sz w:val="24"/>
                <w:szCs w:val="24"/>
              </w:rPr>
            </w:pPr>
          </w:p>
        </w:tc>
      </w:tr>
    </w:tbl>
    <w:p w:rsidR="00C87E24" w:rsidRDefault="00C87E24" w:rsidP="00CF64AC">
      <w:pPr>
        <w:spacing w:after="0" w:line="240" w:lineRule="auto"/>
        <w:jc w:val="both"/>
        <w:rPr>
          <w:rFonts w:ascii="Times New Roman" w:hAnsi="Times New Roman"/>
          <w:sz w:val="24"/>
          <w:szCs w:val="24"/>
        </w:rPr>
      </w:pPr>
      <w:r w:rsidRPr="00CF64AC">
        <w:rPr>
          <w:rFonts w:ascii="Times New Roman" w:hAnsi="Times New Roman"/>
          <w:b/>
          <w:sz w:val="24"/>
          <w:szCs w:val="24"/>
        </w:rPr>
        <w:t>Source</w:t>
      </w:r>
      <w:r>
        <w:rPr>
          <w:rFonts w:ascii="Times New Roman" w:hAnsi="Times New Roman"/>
          <w:b/>
          <w:sz w:val="24"/>
          <w:szCs w:val="24"/>
        </w:rPr>
        <w:t>:</w:t>
      </w:r>
      <w:r w:rsidRPr="00573F3F">
        <w:rPr>
          <w:rFonts w:ascii="Times New Roman" w:hAnsi="Times New Roman"/>
          <w:sz w:val="24"/>
          <w:szCs w:val="24"/>
        </w:rPr>
        <w:t xml:space="preserve"> Researcher (2017)</w:t>
      </w:r>
    </w:p>
    <w:p w:rsidR="00C87E24" w:rsidRDefault="00C87E24" w:rsidP="00CF64AC">
      <w:pPr>
        <w:spacing w:after="0" w:line="240" w:lineRule="auto"/>
        <w:jc w:val="both"/>
        <w:rPr>
          <w:rFonts w:ascii="Times New Roman" w:hAnsi="Times New Roman"/>
          <w:sz w:val="24"/>
          <w:szCs w:val="24"/>
        </w:rPr>
      </w:pPr>
    </w:p>
    <w:p w:rsidR="00C87E24" w:rsidDel="00B842BF" w:rsidRDefault="00C87E24" w:rsidP="00CF64AC">
      <w:pPr>
        <w:spacing w:after="0" w:line="240" w:lineRule="auto"/>
        <w:jc w:val="both"/>
        <w:rPr>
          <w:del w:id="580" w:author="AIDAN" w:date="2017-09-19T12:50:00Z"/>
          <w:rFonts w:ascii="Times New Roman" w:hAnsi="Times New Roman"/>
          <w:sz w:val="24"/>
          <w:szCs w:val="24"/>
        </w:rPr>
      </w:pPr>
    </w:p>
    <w:p w:rsidR="005C643B" w:rsidRDefault="00C87E24">
      <w:pPr>
        <w:spacing w:before="240" w:after="0" w:line="480" w:lineRule="auto"/>
        <w:jc w:val="both"/>
        <w:rPr>
          <w:rFonts w:ascii="Times New Roman" w:hAnsi="Times New Roman"/>
          <w:sz w:val="24"/>
          <w:szCs w:val="24"/>
        </w:rPr>
        <w:pPrChange w:id="581" w:author="AIDAN" w:date="2017-09-19T12:50:00Z">
          <w:pPr>
            <w:spacing w:after="0" w:line="480" w:lineRule="auto"/>
            <w:jc w:val="both"/>
          </w:pPr>
        </w:pPrChange>
      </w:pPr>
      <w:r w:rsidRPr="00573F3F">
        <w:rPr>
          <w:rFonts w:ascii="Times New Roman" w:hAnsi="Times New Roman"/>
          <w:sz w:val="24"/>
          <w:szCs w:val="24"/>
        </w:rPr>
        <w:t xml:space="preserve">From the total population of 101 respondent, 43.6% where male while 56.4% where female, It was important to include both gender to get different opinions from both side, because they both experience different opportunities and facilities when they are applying loans from bank institutions. For example in Tanzanian  families  male </w:t>
      </w:r>
      <w:r w:rsidRPr="00573F3F">
        <w:rPr>
          <w:rFonts w:ascii="Times New Roman" w:hAnsi="Times New Roman"/>
          <w:sz w:val="24"/>
          <w:szCs w:val="24"/>
        </w:rPr>
        <w:lastRenderedPageBreak/>
        <w:t>have the advantage to get a security for loan as most of the properties entitled with their names unlike females</w:t>
      </w:r>
      <w:r>
        <w:rPr>
          <w:rFonts w:ascii="Times New Roman" w:hAnsi="Times New Roman"/>
          <w:sz w:val="24"/>
          <w:szCs w:val="24"/>
        </w:rPr>
        <w:t xml:space="preserve">, they </w:t>
      </w:r>
      <w:r w:rsidRPr="00573F3F">
        <w:rPr>
          <w:rFonts w:ascii="Times New Roman" w:hAnsi="Times New Roman"/>
          <w:sz w:val="24"/>
          <w:szCs w:val="24"/>
        </w:rPr>
        <w:t xml:space="preserve"> depend on their enterprises to secure bank loans or special grand’s provided by the government through woman development fund. Females are more likely to access bank loan than males because the number of Female who engage in small and medium enterprises has been increasing recently as the government and other development partners widely provide entrepreneurship skill, training and special funds to empower woman and females in the community.</w:t>
      </w:r>
      <w:bookmarkStart w:id="582" w:name="_Toc481511246"/>
      <w:bookmarkStart w:id="583" w:name="_Toc486456520"/>
    </w:p>
    <w:p w:rsidR="00C87E24" w:rsidRDefault="00C87E24" w:rsidP="00CF64AC">
      <w:pPr>
        <w:spacing w:after="0" w:line="480" w:lineRule="auto"/>
        <w:jc w:val="both"/>
        <w:rPr>
          <w:rFonts w:ascii="Times New Roman" w:hAnsi="Times New Roman"/>
          <w:sz w:val="24"/>
          <w:szCs w:val="24"/>
        </w:rPr>
      </w:pPr>
    </w:p>
    <w:p w:rsidR="00C87E24" w:rsidRPr="00CF64AC" w:rsidRDefault="00C87E24" w:rsidP="00CF64AC">
      <w:pPr>
        <w:spacing w:after="0" w:line="480" w:lineRule="auto"/>
        <w:outlineLvl w:val="0"/>
        <w:rPr>
          <w:rFonts w:ascii="Times New Roman" w:hAnsi="Times New Roman"/>
          <w:b/>
          <w:sz w:val="24"/>
          <w:szCs w:val="24"/>
        </w:rPr>
      </w:pPr>
      <w:bookmarkStart w:id="584" w:name="_Toc493526515"/>
      <w:r>
        <w:rPr>
          <w:rFonts w:ascii="Times New Roman" w:hAnsi="Times New Roman"/>
          <w:b/>
          <w:sz w:val="24"/>
          <w:szCs w:val="24"/>
        </w:rPr>
        <w:t>4.1.2 Age</w:t>
      </w:r>
      <w:bookmarkEnd w:id="584"/>
    </w:p>
    <w:p w:rsidR="00C87E24" w:rsidRPr="00CF64AC" w:rsidRDefault="00C87E24" w:rsidP="00CF64AC">
      <w:pPr>
        <w:spacing w:after="0" w:line="480" w:lineRule="auto"/>
        <w:outlineLvl w:val="0"/>
        <w:rPr>
          <w:rFonts w:ascii="Times New Roman" w:hAnsi="Times New Roman"/>
          <w:b/>
          <w:sz w:val="24"/>
          <w:szCs w:val="24"/>
        </w:rPr>
      </w:pPr>
      <w:bookmarkStart w:id="585" w:name="_Toc493524164"/>
      <w:bookmarkStart w:id="586" w:name="_Toc493525197"/>
      <w:bookmarkStart w:id="587" w:name="_Toc493526516"/>
      <w:r>
        <w:rPr>
          <w:rFonts w:ascii="Times New Roman" w:hAnsi="Times New Roman"/>
          <w:b/>
          <w:sz w:val="24"/>
          <w:szCs w:val="24"/>
        </w:rPr>
        <w:t>Table 4.2: Age Distribution of the Respondents</w:t>
      </w:r>
      <w:bookmarkEnd w:id="585"/>
      <w:bookmarkEnd w:id="586"/>
      <w:bookmarkEnd w:id="587"/>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1708"/>
        <w:gridCol w:w="1714"/>
        <w:gridCol w:w="1497"/>
        <w:gridCol w:w="2161"/>
      </w:tblGrid>
      <w:tr w:rsidR="00C87E24" w:rsidRPr="003F5F6C" w:rsidTr="005765DB">
        <w:trPr>
          <w:trHeight w:val="221"/>
        </w:trPr>
        <w:tc>
          <w:tcPr>
            <w:tcW w:w="2786" w:type="dxa"/>
            <w:gridSpan w:val="2"/>
          </w:tcPr>
          <w:p w:rsidR="00C87E24" w:rsidRDefault="00C87E24" w:rsidP="00CF64AC">
            <w:pPr>
              <w:spacing w:after="0" w:line="240" w:lineRule="auto"/>
              <w:jc w:val="both"/>
              <w:rPr>
                <w:rFonts w:ascii="Times New Roman" w:hAnsi="Times New Roman"/>
                <w:sz w:val="24"/>
                <w:szCs w:val="24"/>
              </w:rPr>
            </w:pPr>
          </w:p>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 xml:space="preserve">Age </w:t>
            </w:r>
          </w:p>
        </w:tc>
        <w:tc>
          <w:tcPr>
            <w:tcW w:w="1714"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Frequency</w:t>
            </w:r>
          </w:p>
        </w:tc>
        <w:tc>
          <w:tcPr>
            <w:tcW w:w="1497"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Percent</w:t>
            </w:r>
          </w:p>
        </w:tc>
        <w:tc>
          <w:tcPr>
            <w:tcW w:w="2161"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Cumulative Percent</w:t>
            </w:r>
          </w:p>
        </w:tc>
      </w:tr>
      <w:tr w:rsidR="00C87E24" w:rsidRPr="003F5F6C" w:rsidTr="005765DB">
        <w:trPr>
          <w:trHeight w:val="813"/>
        </w:trPr>
        <w:tc>
          <w:tcPr>
            <w:tcW w:w="1078" w:type="dxa"/>
            <w:vMerge w:val="restart"/>
          </w:tcPr>
          <w:p w:rsidR="00C87E24" w:rsidRDefault="00C87E24" w:rsidP="00CF64AC">
            <w:pPr>
              <w:spacing w:after="0" w:line="240" w:lineRule="auto"/>
              <w:jc w:val="both"/>
              <w:rPr>
                <w:rFonts w:ascii="Times New Roman" w:hAnsi="Times New Roman"/>
                <w:b/>
                <w:sz w:val="24"/>
                <w:szCs w:val="24"/>
              </w:rPr>
            </w:pPr>
          </w:p>
        </w:tc>
        <w:tc>
          <w:tcPr>
            <w:tcW w:w="1708"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 xml:space="preserve"> 20 - 29</w:t>
            </w:r>
          </w:p>
        </w:tc>
        <w:tc>
          <w:tcPr>
            <w:tcW w:w="1714"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8</w:t>
            </w:r>
          </w:p>
        </w:tc>
        <w:tc>
          <w:tcPr>
            <w:tcW w:w="1497"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7.9</w:t>
            </w:r>
          </w:p>
        </w:tc>
        <w:tc>
          <w:tcPr>
            <w:tcW w:w="2161"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7.9</w:t>
            </w:r>
          </w:p>
        </w:tc>
      </w:tr>
      <w:tr w:rsidR="00C87E24" w:rsidRPr="003F5F6C" w:rsidTr="005765DB">
        <w:trPr>
          <w:trHeight w:val="151"/>
        </w:trPr>
        <w:tc>
          <w:tcPr>
            <w:tcW w:w="1078" w:type="dxa"/>
            <w:vMerge/>
          </w:tcPr>
          <w:p w:rsidR="00C87E24" w:rsidRDefault="00C87E24" w:rsidP="00CF64AC">
            <w:pPr>
              <w:spacing w:after="0" w:line="240" w:lineRule="auto"/>
              <w:jc w:val="both"/>
              <w:rPr>
                <w:rFonts w:ascii="Times New Roman" w:hAnsi="Times New Roman"/>
                <w:b/>
                <w:sz w:val="24"/>
                <w:szCs w:val="24"/>
              </w:rPr>
            </w:pPr>
          </w:p>
        </w:tc>
        <w:tc>
          <w:tcPr>
            <w:tcW w:w="1708"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 xml:space="preserve"> 30 - 39</w:t>
            </w:r>
          </w:p>
        </w:tc>
        <w:tc>
          <w:tcPr>
            <w:tcW w:w="1714"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66</w:t>
            </w:r>
          </w:p>
        </w:tc>
        <w:tc>
          <w:tcPr>
            <w:tcW w:w="1497"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65.3</w:t>
            </w:r>
          </w:p>
        </w:tc>
        <w:tc>
          <w:tcPr>
            <w:tcW w:w="2161"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73.3</w:t>
            </w:r>
          </w:p>
        </w:tc>
      </w:tr>
      <w:tr w:rsidR="00C87E24" w:rsidRPr="003F5F6C" w:rsidTr="005765DB">
        <w:trPr>
          <w:trHeight w:val="151"/>
        </w:trPr>
        <w:tc>
          <w:tcPr>
            <w:tcW w:w="1078" w:type="dxa"/>
            <w:vMerge/>
          </w:tcPr>
          <w:p w:rsidR="00C87E24" w:rsidRDefault="00C87E24" w:rsidP="00CF64AC">
            <w:pPr>
              <w:spacing w:after="0" w:line="240" w:lineRule="auto"/>
              <w:jc w:val="both"/>
              <w:rPr>
                <w:rFonts w:ascii="Times New Roman" w:hAnsi="Times New Roman"/>
                <w:b/>
                <w:sz w:val="24"/>
                <w:szCs w:val="24"/>
              </w:rPr>
            </w:pPr>
          </w:p>
        </w:tc>
        <w:tc>
          <w:tcPr>
            <w:tcW w:w="1708"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 xml:space="preserve"> 40 - 49</w:t>
            </w:r>
          </w:p>
        </w:tc>
        <w:tc>
          <w:tcPr>
            <w:tcW w:w="1714"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21</w:t>
            </w:r>
          </w:p>
        </w:tc>
        <w:tc>
          <w:tcPr>
            <w:tcW w:w="1497"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20.8</w:t>
            </w:r>
          </w:p>
        </w:tc>
        <w:tc>
          <w:tcPr>
            <w:tcW w:w="2161"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94.1</w:t>
            </w:r>
          </w:p>
        </w:tc>
      </w:tr>
      <w:tr w:rsidR="00C87E24" w:rsidRPr="003F5F6C" w:rsidTr="005765DB">
        <w:trPr>
          <w:trHeight w:val="151"/>
        </w:trPr>
        <w:tc>
          <w:tcPr>
            <w:tcW w:w="1078" w:type="dxa"/>
            <w:vMerge/>
          </w:tcPr>
          <w:p w:rsidR="00C87E24" w:rsidRDefault="00C87E24" w:rsidP="00CF64AC">
            <w:pPr>
              <w:spacing w:after="0" w:line="240" w:lineRule="auto"/>
              <w:jc w:val="both"/>
              <w:rPr>
                <w:rFonts w:ascii="Times New Roman" w:hAnsi="Times New Roman"/>
                <w:b/>
                <w:sz w:val="24"/>
                <w:szCs w:val="24"/>
              </w:rPr>
            </w:pPr>
          </w:p>
        </w:tc>
        <w:tc>
          <w:tcPr>
            <w:tcW w:w="1708"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 xml:space="preserve"> 50  - 59</w:t>
            </w:r>
          </w:p>
        </w:tc>
        <w:tc>
          <w:tcPr>
            <w:tcW w:w="1714"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6</w:t>
            </w:r>
          </w:p>
        </w:tc>
        <w:tc>
          <w:tcPr>
            <w:tcW w:w="1497"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5.9</w:t>
            </w:r>
          </w:p>
        </w:tc>
        <w:tc>
          <w:tcPr>
            <w:tcW w:w="2161"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100.0</w:t>
            </w:r>
          </w:p>
        </w:tc>
      </w:tr>
      <w:tr w:rsidR="00C87E24" w:rsidRPr="003F5F6C" w:rsidTr="005765DB">
        <w:trPr>
          <w:trHeight w:val="151"/>
        </w:trPr>
        <w:tc>
          <w:tcPr>
            <w:tcW w:w="1078" w:type="dxa"/>
            <w:vMerge/>
          </w:tcPr>
          <w:p w:rsidR="00C87E24" w:rsidRDefault="00C87E24" w:rsidP="00CF64AC">
            <w:pPr>
              <w:spacing w:after="0" w:line="240" w:lineRule="auto"/>
              <w:jc w:val="both"/>
              <w:rPr>
                <w:rFonts w:ascii="Times New Roman" w:hAnsi="Times New Roman"/>
                <w:b/>
                <w:sz w:val="24"/>
                <w:szCs w:val="24"/>
              </w:rPr>
            </w:pPr>
          </w:p>
        </w:tc>
        <w:tc>
          <w:tcPr>
            <w:tcW w:w="1708"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Total</w:t>
            </w:r>
          </w:p>
        </w:tc>
        <w:tc>
          <w:tcPr>
            <w:tcW w:w="1714"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101</w:t>
            </w:r>
          </w:p>
        </w:tc>
        <w:tc>
          <w:tcPr>
            <w:tcW w:w="1497"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100.0</w:t>
            </w:r>
          </w:p>
        </w:tc>
        <w:tc>
          <w:tcPr>
            <w:tcW w:w="2161" w:type="dxa"/>
          </w:tcPr>
          <w:p w:rsidR="00C87E24" w:rsidRDefault="00C87E24" w:rsidP="00CF64AC">
            <w:pPr>
              <w:spacing w:after="0" w:line="240" w:lineRule="auto"/>
              <w:jc w:val="both"/>
              <w:rPr>
                <w:rFonts w:ascii="Times New Roman" w:hAnsi="Times New Roman"/>
                <w:sz w:val="24"/>
                <w:szCs w:val="24"/>
              </w:rPr>
            </w:pPr>
          </w:p>
        </w:tc>
      </w:tr>
    </w:tbl>
    <w:p w:rsidR="00C87E24" w:rsidRDefault="00C87E24" w:rsidP="00CF64AC">
      <w:pPr>
        <w:spacing w:after="0" w:line="240" w:lineRule="auto"/>
        <w:jc w:val="both"/>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researcher, 2017</w:t>
      </w:r>
    </w:p>
    <w:p w:rsidR="00C87E24" w:rsidRDefault="00C87E24" w:rsidP="00CF64AC">
      <w:pPr>
        <w:spacing w:after="0" w:line="240" w:lineRule="auto"/>
        <w:jc w:val="both"/>
        <w:rPr>
          <w:rFonts w:ascii="Times New Roman" w:hAnsi="Times New Roman"/>
          <w:sz w:val="24"/>
          <w:szCs w:val="24"/>
        </w:rPr>
      </w:pPr>
    </w:p>
    <w:p w:rsidR="00C87E24" w:rsidDel="00B842BF" w:rsidRDefault="00C87E24" w:rsidP="00CF64AC">
      <w:pPr>
        <w:spacing w:after="0" w:line="480" w:lineRule="auto"/>
        <w:jc w:val="both"/>
        <w:rPr>
          <w:del w:id="588" w:author="AIDAN" w:date="2017-09-19T12:50:00Z"/>
          <w:rFonts w:ascii="Times New Roman" w:hAnsi="Times New Roman"/>
          <w:sz w:val="24"/>
          <w:szCs w:val="24"/>
        </w:rPr>
      </w:pPr>
    </w:p>
    <w:p w:rsidR="005C643B" w:rsidRDefault="00C87E24">
      <w:pPr>
        <w:spacing w:before="240" w:after="0" w:line="480" w:lineRule="auto"/>
        <w:jc w:val="both"/>
        <w:rPr>
          <w:rFonts w:ascii="Times New Roman" w:hAnsi="Times New Roman"/>
          <w:sz w:val="24"/>
          <w:szCs w:val="24"/>
        </w:rPr>
        <w:pPrChange w:id="589" w:author="AIDAN" w:date="2017-09-19T12:50:00Z">
          <w:pPr>
            <w:spacing w:after="0" w:line="480" w:lineRule="auto"/>
            <w:jc w:val="both"/>
          </w:pPr>
        </w:pPrChange>
      </w:pPr>
      <w:r>
        <w:rPr>
          <w:rFonts w:ascii="Times New Roman" w:hAnsi="Times New Roman"/>
          <w:sz w:val="24"/>
          <w:szCs w:val="24"/>
        </w:rPr>
        <w:t xml:space="preserve">The results from Table 4.2 indicate that 65.3% of youth between the age of 30 to 39 are more engaging in small and medium sectors than other age, establishing of  jointly or individual business/companies have become the alternative solution for unemployed of working population in Tanzania ,estimate shows that there are huge number of new entry in labor market every year where by the government can’t employ them all, public  and private sector employ only a few of them, hence most </w:t>
      </w:r>
      <w:r>
        <w:rPr>
          <w:rFonts w:ascii="Times New Roman" w:hAnsi="Times New Roman"/>
          <w:sz w:val="24"/>
          <w:szCs w:val="24"/>
        </w:rPr>
        <w:lastRenderedPageBreak/>
        <w:t>of the unemployed working population in Tanzania are forced to join in  establishing and operating</w:t>
      </w:r>
      <w:r w:rsidRPr="00573F3F">
        <w:rPr>
          <w:rFonts w:ascii="Times New Roman" w:hAnsi="Times New Roman"/>
          <w:sz w:val="24"/>
          <w:szCs w:val="24"/>
        </w:rPr>
        <w:t xml:space="preserve"> individual or jointly small and medium  business/companies</w:t>
      </w:r>
    </w:p>
    <w:p w:rsidR="00C87E24" w:rsidRPr="00CF64AC" w:rsidRDefault="00C87E24" w:rsidP="00CF64AC">
      <w:pPr>
        <w:spacing w:after="0" w:line="360" w:lineRule="auto"/>
        <w:jc w:val="both"/>
        <w:outlineLvl w:val="0"/>
        <w:rPr>
          <w:rFonts w:ascii="Times New Roman" w:hAnsi="Times New Roman"/>
          <w:b/>
          <w:sz w:val="24"/>
          <w:szCs w:val="24"/>
        </w:rPr>
      </w:pPr>
      <w:bookmarkStart w:id="590" w:name="_Toc493526517"/>
      <w:r w:rsidRPr="00CF64AC">
        <w:rPr>
          <w:rFonts w:ascii="Times New Roman" w:hAnsi="Times New Roman"/>
          <w:b/>
          <w:sz w:val="24"/>
          <w:szCs w:val="24"/>
        </w:rPr>
        <w:t xml:space="preserve">4.2 Bank Loan Related Factors Affect Loan Delivery </w:t>
      </w:r>
      <w:r>
        <w:rPr>
          <w:rFonts w:ascii="Times New Roman" w:hAnsi="Times New Roman"/>
          <w:b/>
          <w:sz w:val="24"/>
          <w:szCs w:val="24"/>
        </w:rPr>
        <w:t>to</w:t>
      </w:r>
      <w:r w:rsidRPr="00CF64AC">
        <w:rPr>
          <w:rFonts w:ascii="Times New Roman" w:hAnsi="Times New Roman"/>
          <w:b/>
          <w:sz w:val="24"/>
          <w:szCs w:val="24"/>
        </w:rPr>
        <w:t xml:space="preserve"> Small </w:t>
      </w:r>
      <w:r>
        <w:rPr>
          <w:rFonts w:ascii="Times New Roman" w:hAnsi="Times New Roman"/>
          <w:b/>
          <w:sz w:val="24"/>
          <w:szCs w:val="24"/>
        </w:rPr>
        <w:t>and</w:t>
      </w:r>
      <w:r w:rsidRPr="00CF64AC">
        <w:rPr>
          <w:rFonts w:ascii="Times New Roman" w:hAnsi="Times New Roman"/>
          <w:b/>
          <w:sz w:val="24"/>
          <w:szCs w:val="24"/>
        </w:rPr>
        <w:t xml:space="preserve"> Medium Enterprises</w:t>
      </w:r>
      <w:bookmarkEnd w:id="590"/>
    </w:p>
    <w:p w:rsidR="00C87E24" w:rsidRPr="00CF64AC" w:rsidRDefault="00C87E24" w:rsidP="00CF64AC">
      <w:pPr>
        <w:spacing w:after="0" w:line="360" w:lineRule="auto"/>
        <w:jc w:val="both"/>
        <w:outlineLvl w:val="0"/>
        <w:rPr>
          <w:rFonts w:ascii="Times New Roman" w:hAnsi="Times New Roman"/>
          <w:b/>
          <w:sz w:val="24"/>
          <w:szCs w:val="24"/>
        </w:rPr>
      </w:pPr>
      <w:bookmarkStart w:id="591" w:name="_Toc493526518"/>
      <w:r w:rsidRPr="00CF64AC">
        <w:rPr>
          <w:rFonts w:ascii="Times New Roman" w:hAnsi="Times New Roman"/>
          <w:b/>
          <w:sz w:val="24"/>
          <w:szCs w:val="24"/>
        </w:rPr>
        <w:t>4.2.1 Bank Interest Rate</w:t>
      </w:r>
      <w:bookmarkEnd w:id="591"/>
    </w:p>
    <w:p w:rsidR="00C87E24" w:rsidRPr="00CF64AC" w:rsidRDefault="00C87E24" w:rsidP="00CF64AC">
      <w:pPr>
        <w:spacing w:after="0" w:line="360" w:lineRule="auto"/>
        <w:outlineLvl w:val="0"/>
      </w:pPr>
      <w:bookmarkStart w:id="592" w:name="_Toc493525198"/>
      <w:bookmarkStart w:id="593" w:name="_Toc493526519"/>
      <w:r w:rsidRPr="003F5F6C">
        <w:rPr>
          <w:rFonts w:ascii="Times New Roman" w:hAnsi="Times New Roman"/>
          <w:b/>
          <w:bCs/>
          <w:color w:val="000000"/>
          <w:sz w:val="24"/>
          <w:szCs w:val="24"/>
        </w:rPr>
        <w:t>Table 4.3</w:t>
      </w:r>
      <w:r>
        <w:rPr>
          <w:rFonts w:ascii="Times New Roman" w:hAnsi="Times New Roman"/>
          <w:b/>
          <w:bCs/>
          <w:color w:val="000000"/>
          <w:sz w:val="24"/>
          <w:szCs w:val="24"/>
        </w:rPr>
        <w:t>:</w:t>
      </w:r>
      <w:r w:rsidRPr="003F5F6C">
        <w:rPr>
          <w:rFonts w:ascii="Times New Roman" w:hAnsi="Times New Roman"/>
          <w:b/>
          <w:bCs/>
          <w:color w:val="000000"/>
          <w:sz w:val="24"/>
          <w:szCs w:val="24"/>
        </w:rPr>
        <w:t xml:space="preserve"> Does Bank Interest Rates Affect SMEs Borrowing Decision</w:t>
      </w:r>
      <w:bookmarkEnd w:id="592"/>
      <w:bookmarkEnd w:id="593"/>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787"/>
        <w:gridCol w:w="1252"/>
        <w:gridCol w:w="1252"/>
        <w:gridCol w:w="1787"/>
        <w:gridCol w:w="1972"/>
      </w:tblGrid>
      <w:tr w:rsidR="00C87E24" w:rsidRPr="003F5F6C" w:rsidTr="005765DB">
        <w:trPr>
          <w:trHeight w:val="104"/>
        </w:trPr>
        <w:tc>
          <w:tcPr>
            <w:tcW w:w="1980" w:type="dxa"/>
            <w:gridSpan w:val="2"/>
          </w:tcPr>
          <w:p w:rsidR="00C87E24" w:rsidRDefault="00C87E24" w:rsidP="00CF64AC">
            <w:pPr>
              <w:autoSpaceDE w:val="0"/>
              <w:autoSpaceDN w:val="0"/>
              <w:adjustRightInd w:val="0"/>
              <w:spacing w:after="0" w:line="240" w:lineRule="auto"/>
              <w:rPr>
                <w:rFonts w:ascii="Times New Roman" w:hAnsi="Times New Roman"/>
                <w:sz w:val="24"/>
                <w:szCs w:val="24"/>
              </w:rPr>
            </w:pPr>
          </w:p>
        </w:tc>
        <w:tc>
          <w:tcPr>
            <w:tcW w:w="126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Frequency</w:t>
            </w:r>
          </w:p>
        </w:tc>
        <w:tc>
          <w:tcPr>
            <w:tcW w:w="126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Percent</w:t>
            </w:r>
          </w:p>
        </w:tc>
        <w:tc>
          <w:tcPr>
            <w:tcW w:w="180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Valid Percent</w:t>
            </w:r>
          </w:p>
        </w:tc>
        <w:tc>
          <w:tcPr>
            <w:tcW w:w="1986"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Cumulative Percent</w:t>
            </w:r>
          </w:p>
        </w:tc>
      </w:tr>
      <w:tr w:rsidR="00C87E24" w:rsidRPr="003F5F6C" w:rsidTr="005765DB">
        <w:trPr>
          <w:trHeight w:val="283"/>
        </w:trPr>
        <w:tc>
          <w:tcPr>
            <w:tcW w:w="180" w:type="dxa"/>
            <w:vMerge w:val="restart"/>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r w:rsidRPr="003F5F6C">
              <w:rPr>
                <w:rFonts w:ascii="Times New Roman" w:hAnsi="Times New Roman"/>
                <w:color w:val="000000"/>
                <w:sz w:val="24"/>
                <w:szCs w:val="24"/>
              </w:rPr>
              <w:t xml:space="preserve"> Strong disagree</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11.1</w:t>
            </w:r>
          </w:p>
        </w:tc>
        <w:tc>
          <w:tcPr>
            <w:tcW w:w="180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11.1</w:t>
            </w:r>
          </w:p>
        </w:tc>
        <w:tc>
          <w:tcPr>
            <w:tcW w:w="198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11.1</w:t>
            </w:r>
          </w:p>
        </w:tc>
      </w:tr>
      <w:tr w:rsidR="00C87E24" w:rsidRPr="003F5F6C" w:rsidTr="005765DB">
        <w:trPr>
          <w:trHeight w:val="143"/>
        </w:trPr>
        <w:tc>
          <w:tcPr>
            <w:tcW w:w="180" w:type="dxa"/>
            <w:vMerge/>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r w:rsidRPr="003F5F6C">
              <w:rPr>
                <w:rFonts w:ascii="Times New Roman" w:hAnsi="Times New Roman"/>
                <w:color w:val="000000"/>
                <w:sz w:val="24"/>
                <w:szCs w:val="24"/>
              </w:rPr>
              <w:t xml:space="preserve"> Disagree</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51</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56.7</w:t>
            </w:r>
          </w:p>
        </w:tc>
        <w:tc>
          <w:tcPr>
            <w:tcW w:w="180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56.7</w:t>
            </w:r>
          </w:p>
        </w:tc>
        <w:tc>
          <w:tcPr>
            <w:tcW w:w="198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67.8</w:t>
            </w:r>
          </w:p>
        </w:tc>
      </w:tr>
      <w:tr w:rsidR="00C87E24" w:rsidRPr="003F5F6C" w:rsidTr="005765DB">
        <w:trPr>
          <w:trHeight w:val="143"/>
        </w:trPr>
        <w:tc>
          <w:tcPr>
            <w:tcW w:w="180" w:type="dxa"/>
            <w:vMerge/>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r w:rsidRPr="003F5F6C">
              <w:rPr>
                <w:rFonts w:ascii="Times New Roman" w:hAnsi="Times New Roman"/>
                <w:color w:val="000000"/>
                <w:sz w:val="24"/>
                <w:szCs w:val="24"/>
              </w:rPr>
              <w:t>Neutral</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12.2</w:t>
            </w:r>
          </w:p>
        </w:tc>
        <w:tc>
          <w:tcPr>
            <w:tcW w:w="180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12.2</w:t>
            </w:r>
          </w:p>
        </w:tc>
        <w:tc>
          <w:tcPr>
            <w:tcW w:w="198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80.0</w:t>
            </w:r>
          </w:p>
        </w:tc>
      </w:tr>
      <w:tr w:rsidR="00C87E24" w:rsidRPr="003F5F6C" w:rsidTr="005765DB">
        <w:trPr>
          <w:trHeight w:val="143"/>
        </w:trPr>
        <w:tc>
          <w:tcPr>
            <w:tcW w:w="180" w:type="dxa"/>
            <w:vMerge/>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r w:rsidRPr="003F5F6C">
              <w:rPr>
                <w:rFonts w:ascii="Times New Roman" w:hAnsi="Times New Roman"/>
                <w:color w:val="000000"/>
                <w:sz w:val="24"/>
                <w:szCs w:val="24"/>
              </w:rPr>
              <w:t>Agree</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11.1</w:t>
            </w:r>
          </w:p>
        </w:tc>
        <w:tc>
          <w:tcPr>
            <w:tcW w:w="180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11.1</w:t>
            </w:r>
          </w:p>
        </w:tc>
        <w:tc>
          <w:tcPr>
            <w:tcW w:w="198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91.1</w:t>
            </w:r>
          </w:p>
        </w:tc>
      </w:tr>
      <w:tr w:rsidR="00C87E24" w:rsidRPr="003F5F6C" w:rsidTr="005765DB">
        <w:trPr>
          <w:trHeight w:val="143"/>
        </w:trPr>
        <w:tc>
          <w:tcPr>
            <w:tcW w:w="180" w:type="dxa"/>
            <w:vMerge/>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jc w:val="both"/>
              <w:rPr>
                <w:rFonts w:ascii="Times New Roman" w:hAnsi="Times New Roman"/>
                <w:color w:val="000000"/>
                <w:sz w:val="24"/>
                <w:szCs w:val="24"/>
              </w:rPr>
            </w:pPr>
            <w:r w:rsidRPr="003F5F6C">
              <w:rPr>
                <w:rFonts w:ascii="Times New Roman" w:hAnsi="Times New Roman"/>
                <w:color w:val="000000"/>
                <w:sz w:val="24"/>
                <w:szCs w:val="24"/>
              </w:rPr>
              <w:t xml:space="preserve"> Strong agree</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8</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8.9</w:t>
            </w:r>
          </w:p>
        </w:tc>
        <w:tc>
          <w:tcPr>
            <w:tcW w:w="180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8.9</w:t>
            </w:r>
          </w:p>
        </w:tc>
        <w:tc>
          <w:tcPr>
            <w:tcW w:w="198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r>
      <w:tr w:rsidR="00C87E24" w:rsidRPr="003F5F6C" w:rsidTr="005765DB">
        <w:trPr>
          <w:trHeight w:val="143"/>
        </w:trPr>
        <w:tc>
          <w:tcPr>
            <w:tcW w:w="18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Total</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90</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80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986" w:type="dxa"/>
          </w:tcPr>
          <w:p w:rsidR="00C87E24" w:rsidRDefault="00C87E24" w:rsidP="00CF64AC">
            <w:pPr>
              <w:autoSpaceDE w:val="0"/>
              <w:autoSpaceDN w:val="0"/>
              <w:adjustRightInd w:val="0"/>
              <w:spacing w:after="0" w:line="240" w:lineRule="auto"/>
              <w:rPr>
                <w:rFonts w:ascii="Times New Roman" w:hAnsi="Times New Roman"/>
                <w:sz w:val="24"/>
                <w:szCs w:val="24"/>
              </w:rPr>
            </w:pPr>
          </w:p>
        </w:tc>
      </w:tr>
    </w:tbl>
    <w:p w:rsidR="00C87E24" w:rsidRDefault="00C87E24" w:rsidP="00CF64AC">
      <w:pPr>
        <w:widowControl w:val="0"/>
        <w:autoSpaceDE w:val="0"/>
        <w:autoSpaceDN w:val="0"/>
        <w:adjustRightInd w:val="0"/>
        <w:spacing w:after="0" w:line="240" w:lineRule="auto"/>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researcher (2017)</w:t>
      </w:r>
    </w:p>
    <w:p w:rsidR="00C87E24" w:rsidRPr="00CF64AC" w:rsidRDefault="00C87E24" w:rsidP="008346F0">
      <w:pPr>
        <w:autoSpaceDE w:val="0"/>
        <w:autoSpaceDN w:val="0"/>
        <w:adjustRightInd w:val="0"/>
        <w:spacing w:after="0" w:line="480" w:lineRule="auto"/>
        <w:jc w:val="both"/>
        <w:rPr>
          <w:rFonts w:ascii="Times New Roman" w:hAnsi="Times New Roman"/>
          <w:sz w:val="16"/>
          <w:szCs w:val="16"/>
        </w:rPr>
      </w:pPr>
    </w:p>
    <w:p w:rsidR="00C87E24" w:rsidRDefault="00C87E24" w:rsidP="008346F0">
      <w:pPr>
        <w:autoSpaceDE w:val="0"/>
        <w:autoSpaceDN w:val="0"/>
        <w:adjustRightInd w:val="0"/>
        <w:spacing w:after="0" w:line="480" w:lineRule="auto"/>
        <w:jc w:val="both"/>
        <w:rPr>
          <w:rFonts w:ascii="Times New Roman" w:hAnsi="Times New Roman"/>
          <w:sz w:val="24"/>
          <w:szCs w:val="24"/>
        </w:rPr>
      </w:pPr>
      <w:r w:rsidRPr="00573F3F">
        <w:rPr>
          <w:rFonts w:ascii="Times New Roman" w:hAnsi="Times New Roman"/>
          <w:sz w:val="24"/>
          <w:szCs w:val="24"/>
        </w:rPr>
        <w:t xml:space="preserve">From </w:t>
      </w:r>
      <w:r>
        <w:rPr>
          <w:rFonts w:ascii="Times New Roman" w:hAnsi="Times New Roman"/>
          <w:sz w:val="24"/>
          <w:szCs w:val="24"/>
        </w:rPr>
        <w:t>T</w:t>
      </w:r>
      <w:r w:rsidRPr="00573F3F">
        <w:rPr>
          <w:rFonts w:ascii="Times New Roman" w:hAnsi="Times New Roman"/>
          <w:sz w:val="24"/>
          <w:szCs w:val="24"/>
        </w:rPr>
        <w:t>able 4.3, 56.7% of SMEs disagreeand11.1% strong disagree that bank interest rate affect borrowing decision to SMEs (11.1% agree</w:t>
      </w:r>
      <w:proofErr w:type="gramStart"/>
      <w:r w:rsidRPr="00573F3F">
        <w:rPr>
          <w:rFonts w:ascii="Times New Roman" w:hAnsi="Times New Roman"/>
          <w:sz w:val="24"/>
          <w:szCs w:val="24"/>
        </w:rPr>
        <w:t>,8.9</w:t>
      </w:r>
      <w:proofErr w:type="gramEnd"/>
      <w:r w:rsidRPr="00573F3F">
        <w:rPr>
          <w:rFonts w:ascii="Times New Roman" w:hAnsi="Times New Roman"/>
          <w:sz w:val="24"/>
          <w:szCs w:val="24"/>
        </w:rPr>
        <w:t xml:space="preserve">% strong agree and 11% are neutral), to many SMEs in </w:t>
      </w:r>
      <w:proofErr w:type="spellStart"/>
      <w:r w:rsidRPr="00573F3F">
        <w:rPr>
          <w:rFonts w:ascii="Times New Roman" w:hAnsi="Times New Roman"/>
          <w:sz w:val="24"/>
          <w:szCs w:val="24"/>
        </w:rPr>
        <w:t>Temeke</w:t>
      </w:r>
      <w:proofErr w:type="spellEnd"/>
      <w:ins w:id="594" w:author="AIDAN" w:date="2017-09-19T12:44:00Z">
        <w:r w:rsidR="00336124">
          <w:rPr>
            <w:rFonts w:ascii="Times New Roman" w:hAnsi="Times New Roman"/>
            <w:sz w:val="24"/>
            <w:szCs w:val="24"/>
          </w:rPr>
          <w:t xml:space="preserve"> </w:t>
        </w:r>
      </w:ins>
      <w:r w:rsidRPr="00573F3F">
        <w:rPr>
          <w:rFonts w:ascii="Times New Roman" w:hAnsi="Times New Roman"/>
          <w:sz w:val="24"/>
          <w:szCs w:val="24"/>
        </w:rPr>
        <w:t>district bank interest rate seems as the post consequences of acquiring loan, they don’t consider it prior loan application despite of the possible high bank interest charges they may face.</w:t>
      </w:r>
      <w:ins w:id="595" w:author="AIDAN" w:date="2017-09-19T12:44:00Z">
        <w:r w:rsidR="00336124">
          <w:rPr>
            <w:rFonts w:ascii="Times New Roman" w:hAnsi="Times New Roman"/>
            <w:sz w:val="24"/>
            <w:szCs w:val="24"/>
          </w:rPr>
          <w:t xml:space="preserve"> </w:t>
        </w:r>
      </w:ins>
      <w:r w:rsidRPr="00573F3F">
        <w:rPr>
          <w:rFonts w:ascii="Times New Roman" w:hAnsi="Times New Roman"/>
          <w:sz w:val="24"/>
          <w:szCs w:val="24"/>
        </w:rPr>
        <w:t>Many SMEs lack financial and loan management skills and</w:t>
      </w:r>
      <w:ins w:id="596" w:author="AIDAN" w:date="2017-09-19T12:44:00Z">
        <w:r w:rsidR="00336124">
          <w:rPr>
            <w:rFonts w:ascii="Times New Roman" w:hAnsi="Times New Roman"/>
            <w:sz w:val="24"/>
            <w:szCs w:val="24"/>
          </w:rPr>
          <w:t xml:space="preserve"> </w:t>
        </w:r>
      </w:ins>
      <w:r w:rsidRPr="00573F3F">
        <w:rPr>
          <w:rFonts w:ascii="Times New Roman" w:hAnsi="Times New Roman"/>
          <w:sz w:val="24"/>
          <w:szCs w:val="24"/>
        </w:rPr>
        <w:t>they</w:t>
      </w:r>
      <w:ins w:id="597" w:author="AIDAN" w:date="2017-09-19T12:44:00Z">
        <w:r w:rsidR="00336124">
          <w:rPr>
            <w:rFonts w:ascii="Times New Roman" w:hAnsi="Times New Roman"/>
            <w:sz w:val="24"/>
            <w:szCs w:val="24"/>
          </w:rPr>
          <w:t xml:space="preserve"> </w:t>
        </w:r>
      </w:ins>
      <w:r w:rsidRPr="00573F3F">
        <w:rPr>
          <w:rFonts w:ascii="Times New Roman" w:hAnsi="Times New Roman"/>
          <w:sz w:val="24"/>
          <w:szCs w:val="24"/>
        </w:rPr>
        <w:t xml:space="preserve">usual don’t evaluate the </w:t>
      </w:r>
      <w:del w:id="598" w:author="AIDAN" w:date="2017-09-19T12:44:00Z">
        <w:r w:rsidRPr="00573F3F" w:rsidDel="00336124">
          <w:rPr>
            <w:rFonts w:ascii="Times New Roman" w:hAnsi="Times New Roman"/>
            <w:sz w:val="24"/>
            <w:szCs w:val="24"/>
          </w:rPr>
          <w:delText>cost,risk</w:delText>
        </w:r>
      </w:del>
      <w:ins w:id="599" w:author="AIDAN" w:date="2017-09-19T12:44:00Z">
        <w:r w:rsidR="00336124" w:rsidRPr="00573F3F">
          <w:rPr>
            <w:rFonts w:ascii="Times New Roman" w:hAnsi="Times New Roman"/>
            <w:sz w:val="24"/>
            <w:szCs w:val="24"/>
          </w:rPr>
          <w:t>cost, risk</w:t>
        </w:r>
      </w:ins>
      <w:r w:rsidRPr="00573F3F">
        <w:rPr>
          <w:rFonts w:ascii="Times New Roman" w:hAnsi="Times New Roman"/>
          <w:sz w:val="24"/>
          <w:szCs w:val="24"/>
        </w:rPr>
        <w:t xml:space="preserve"> and benefit of acquiring loan in different changing fiscal and monetary policy.</w:t>
      </w:r>
    </w:p>
    <w:p w:rsidR="00C87E24" w:rsidRPr="00CF64AC" w:rsidRDefault="00C87E24">
      <w:pPr>
        <w:rPr>
          <w:rFonts w:ascii="Times New Roman" w:hAnsi="Times New Roman"/>
          <w:b/>
          <w:sz w:val="16"/>
          <w:szCs w:val="16"/>
        </w:rPr>
      </w:pPr>
    </w:p>
    <w:p w:rsidR="00C87E24" w:rsidRPr="00CF64AC" w:rsidRDefault="00C87E24" w:rsidP="00CF64AC">
      <w:pPr>
        <w:spacing w:after="0" w:line="360" w:lineRule="auto"/>
        <w:outlineLvl w:val="0"/>
        <w:rPr>
          <w:b/>
          <w:sz w:val="24"/>
          <w:szCs w:val="24"/>
        </w:rPr>
      </w:pPr>
      <w:bookmarkStart w:id="600" w:name="_Toc493526520"/>
      <w:r>
        <w:rPr>
          <w:b/>
          <w:sz w:val="24"/>
          <w:szCs w:val="24"/>
        </w:rPr>
        <w:t>4.2.2 Bank Lending Procedures</w:t>
      </w:r>
      <w:bookmarkEnd w:id="600"/>
    </w:p>
    <w:p w:rsidR="00C87E24" w:rsidRDefault="00C87E24" w:rsidP="00CF64AC">
      <w:pPr>
        <w:autoSpaceDE w:val="0"/>
        <w:autoSpaceDN w:val="0"/>
        <w:adjustRightInd w:val="0"/>
        <w:spacing w:after="0" w:line="360" w:lineRule="auto"/>
        <w:outlineLvl w:val="0"/>
        <w:rPr>
          <w:rFonts w:ascii="Times New Roman" w:hAnsi="Times New Roman"/>
          <w:sz w:val="24"/>
          <w:szCs w:val="24"/>
        </w:rPr>
      </w:pPr>
      <w:bookmarkStart w:id="601" w:name="_Toc493526521"/>
      <w:r w:rsidRPr="003F5F6C">
        <w:rPr>
          <w:rFonts w:ascii="Times New Roman" w:hAnsi="Times New Roman"/>
          <w:b/>
          <w:bCs/>
          <w:color w:val="000000"/>
          <w:sz w:val="24"/>
          <w:szCs w:val="24"/>
        </w:rPr>
        <w:t>Table 4.4 Does Bank Lending Procedures Affect SMEs Borrowing Decision</w:t>
      </w:r>
      <w:bookmarkEnd w:id="601"/>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945"/>
        <w:gridCol w:w="1277"/>
        <w:gridCol w:w="1116"/>
        <w:gridCol w:w="1530"/>
        <w:gridCol w:w="1612"/>
      </w:tblGrid>
      <w:tr w:rsidR="00C87E24" w:rsidRPr="003F5F6C" w:rsidTr="005765DB">
        <w:trPr>
          <w:trHeight w:val="565"/>
        </w:trPr>
        <w:tc>
          <w:tcPr>
            <w:tcW w:w="2750" w:type="dxa"/>
            <w:gridSpan w:val="2"/>
          </w:tcPr>
          <w:p w:rsidR="00C87E24" w:rsidRDefault="00C87E24" w:rsidP="00CF64AC">
            <w:pPr>
              <w:autoSpaceDE w:val="0"/>
              <w:autoSpaceDN w:val="0"/>
              <w:adjustRightInd w:val="0"/>
              <w:spacing w:after="0" w:line="240" w:lineRule="auto"/>
              <w:rPr>
                <w:rFonts w:ascii="Times New Roman" w:hAnsi="Times New Roman"/>
                <w:sz w:val="24"/>
                <w:szCs w:val="24"/>
              </w:rPr>
            </w:pPr>
          </w:p>
        </w:tc>
        <w:tc>
          <w:tcPr>
            <w:tcW w:w="1277"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Frequency</w:t>
            </w:r>
          </w:p>
        </w:tc>
        <w:tc>
          <w:tcPr>
            <w:tcW w:w="1116"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Percent</w:t>
            </w:r>
          </w:p>
        </w:tc>
        <w:tc>
          <w:tcPr>
            <w:tcW w:w="153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Valid Percent</w:t>
            </w:r>
          </w:p>
        </w:tc>
        <w:tc>
          <w:tcPr>
            <w:tcW w:w="1612"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Cumulative Percent</w:t>
            </w:r>
          </w:p>
        </w:tc>
      </w:tr>
      <w:tr w:rsidR="00C87E24" w:rsidRPr="003F5F6C" w:rsidTr="005765DB">
        <w:trPr>
          <w:trHeight w:val="308"/>
        </w:trPr>
        <w:tc>
          <w:tcPr>
            <w:tcW w:w="805" w:type="dxa"/>
            <w:vMerge w:val="restart"/>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Strong disagree</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31</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34.4</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34.4</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34.4</w:t>
            </w:r>
          </w:p>
        </w:tc>
      </w:tr>
      <w:tr w:rsidR="00C87E24" w:rsidRPr="003F5F6C" w:rsidTr="005765DB">
        <w:trPr>
          <w:trHeight w:val="147"/>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Disagree</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31</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34.4</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34.4</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68.9</w:t>
            </w:r>
          </w:p>
        </w:tc>
      </w:tr>
      <w:tr w:rsidR="00C87E24" w:rsidRPr="003F5F6C" w:rsidTr="005765DB">
        <w:trPr>
          <w:trHeight w:val="147"/>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Neutral</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14</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15.6</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15.6</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84.4</w:t>
            </w:r>
          </w:p>
        </w:tc>
      </w:tr>
      <w:tr w:rsidR="00C87E24" w:rsidRPr="003F5F6C" w:rsidTr="005765DB">
        <w:trPr>
          <w:trHeight w:val="147"/>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Agree</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7.8</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7.8</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92.2</w:t>
            </w:r>
          </w:p>
        </w:tc>
      </w:tr>
      <w:tr w:rsidR="00C87E24" w:rsidRPr="003F5F6C" w:rsidTr="005765DB">
        <w:trPr>
          <w:trHeight w:val="147"/>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Strong agree</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7.8</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7.8</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r>
      <w:tr w:rsidR="00C87E24" w:rsidRPr="003F5F6C" w:rsidTr="005765DB">
        <w:trPr>
          <w:trHeight w:val="147"/>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Total</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90</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612" w:type="dxa"/>
          </w:tcPr>
          <w:p w:rsidR="00C87E24" w:rsidRDefault="00C87E24" w:rsidP="00CF64AC">
            <w:pPr>
              <w:autoSpaceDE w:val="0"/>
              <w:autoSpaceDN w:val="0"/>
              <w:adjustRightInd w:val="0"/>
              <w:spacing w:after="0" w:line="240" w:lineRule="auto"/>
              <w:rPr>
                <w:rFonts w:ascii="Times New Roman" w:hAnsi="Times New Roman"/>
                <w:sz w:val="24"/>
                <w:szCs w:val="24"/>
              </w:rPr>
            </w:pPr>
          </w:p>
        </w:tc>
      </w:tr>
    </w:tbl>
    <w:p w:rsidR="00C87E24" w:rsidRPr="00573F3F" w:rsidRDefault="00C87E24" w:rsidP="008346F0">
      <w:pPr>
        <w:autoSpaceDE w:val="0"/>
        <w:autoSpaceDN w:val="0"/>
        <w:adjustRightInd w:val="0"/>
        <w:spacing w:after="0" w:line="480" w:lineRule="auto"/>
        <w:rPr>
          <w:rFonts w:ascii="Times New Roman" w:hAnsi="Times New Roman"/>
          <w:sz w:val="24"/>
          <w:szCs w:val="24"/>
        </w:rPr>
      </w:pPr>
      <w:r w:rsidRPr="00CF64AC">
        <w:rPr>
          <w:rFonts w:ascii="Times New Roman" w:hAnsi="Times New Roman"/>
          <w:b/>
          <w:sz w:val="24"/>
          <w:szCs w:val="24"/>
        </w:rPr>
        <w:lastRenderedPageBreak/>
        <w:t>Source;</w:t>
      </w:r>
      <w:r w:rsidRPr="00573F3F">
        <w:rPr>
          <w:rFonts w:ascii="Times New Roman" w:hAnsi="Times New Roman"/>
          <w:sz w:val="24"/>
          <w:szCs w:val="24"/>
        </w:rPr>
        <w:t xml:space="preserve"> researcher (2017)</w:t>
      </w:r>
    </w:p>
    <w:p w:rsidR="00C87E24" w:rsidRDefault="00C87E24" w:rsidP="008346F0">
      <w:pPr>
        <w:autoSpaceDE w:val="0"/>
        <w:autoSpaceDN w:val="0"/>
        <w:adjustRightInd w:val="0"/>
        <w:spacing w:after="0" w:line="480" w:lineRule="auto"/>
        <w:jc w:val="both"/>
        <w:rPr>
          <w:rFonts w:ascii="Times New Roman" w:hAnsi="Times New Roman"/>
          <w:sz w:val="24"/>
          <w:szCs w:val="24"/>
        </w:rPr>
      </w:pPr>
      <w:r w:rsidRPr="00573F3F">
        <w:rPr>
          <w:rFonts w:ascii="Times New Roman" w:hAnsi="Times New Roman"/>
          <w:sz w:val="24"/>
          <w:szCs w:val="24"/>
        </w:rPr>
        <w:t xml:space="preserve">From </w:t>
      </w:r>
      <w:r>
        <w:rPr>
          <w:rFonts w:ascii="Times New Roman" w:hAnsi="Times New Roman"/>
          <w:sz w:val="24"/>
          <w:szCs w:val="24"/>
        </w:rPr>
        <w:t>T</w:t>
      </w:r>
      <w:r w:rsidRPr="00573F3F">
        <w:rPr>
          <w:rFonts w:ascii="Times New Roman" w:hAnsi="Times New Roman"/>
          <w:sz w:val="24"/>
          <w:szCs w:val="24"/>
        </w:rPr>
        <w:t>able 4.4, bank lending procedures have little effect on SMEs borrowing decision</w:t>
      </w:r>
      <w:proofErr w:type="gramStart"/>
      <w:r w:rsidRPr="00573F3F">
        <w:rPr>
          <w:rFonts w:ascii="Times New Roman" w:hAnsi="Times New Roman"/>
          <w:sz w:val="24"/>
          <w:szCs w:val="24"/>
        </w:rPr>
        <w:t>,34.4</w:t>
      </w:r>
      <w:proofErr w:type="gramEnd"/>
      <w:r w:rsidRPr="00573F3F">
        <w:rPr>
          <w:rFonts w:ascii="Times New Roman" w:hAnsi="Times New Roman"/>
          <w:sz w:val="24"/>
          <w:szCs w:val="24"/>
        </w:rPr>
        <w:t>% of SMEs strong disagree ,34.4% disagree,7.8% agree,7.8stong disagree and 15.6% neither agree nor disagree that bank lending procedures affects SMEs borrowing decision</w:t>
      </w:r>
      <w:ins w:id="602" w:author="AIDAN" w:date="2017-09-19T12:44:00Z">
        <w:r w:rsidR="00336124">
          <w:rPr>
            <w:rFonts w:ascii="Times New Roman" w:hAnsi="Times New Roman"/>
            <w:sz w:val="24"/>
            <w:szCs w:val="24"/>
          </w:rPr>
          <w:t xml:space="preserve"> </w:t>
        </w:r>
      </w:ins>
      <w:r w:rsidRPr="00573F3F">
        <w:rPr>
          <w:rFonts w:ascii="Times New Roman" w:hAnsi="Times New Roman"/>
          <w:sz w:val="24"/>
          <w:szCs w:val="24"/>
        </w:rPr>
        <w:t xml:space="preserve">.Bank lending procedures in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have been simplified, bureaucracy in getting a loan has reduced</w:t>
      </w:r>
      <w:ins w:id="603" w:author="AIDAN" w:date="2017-09-19T12:44:00Z">
        <w:r w:rsidR="00336124">
          <w:rPr>
            <w:rFonts w:ascii="Times New Roman" w:hAnsi="Times New Roman"/>
            <w:sz w:val="24"/>
            <w:szCs w:val="24"/>
          </w:rPr>
          <w:t xml:space="preserve"> </w:t>
        </w:r>
      </w:ins>
      <w:r w:rsidRPr="00573F3F">
        <w:rPr>
          <w:rFonts w:ascii="Times New Roman" w:hAnsi="Times New Roman"/>
          <w:sz w:val="24"/>
          <w:szCs w:val="24"/>
        </w:rPr>
        <w:t>and cost and charges associated with loan</w:t>
      </w:r>
      <w:r>
        <w:rPr>
          <w:rFonts w:ascii="Times New Roman" w:hAnsi="Times New Roman"/>
          <w:sz w:val="24"/>
          <w:szCs w:val="24"/>
        </w:rPr>
        <w:t xml:space="preserve"> application</w:t>
      </w:r>
      <w:r w:rsidRPr="00573F3F">
        <w:rPr>
          <w:rFonts w:ascii="Times New Roman" w:hAnsi="Times New Roman"/>
          <w:sz w:val="24"/>
          <w:szCs w:val="24"/>
        </w:rPr>
        <w:t xml:space="preserve"> have also been lowered.</w:t>
      </w:r>
    </w:p>
    <w:p w:rsidR="00C87E24" w:rsidRPr="00CF64AC" w:rsidRDefault="00C87E24" w:rsidP="008346F0">
      <w:pPr>
        <w:autoSpaceDE w:val="0"/>
        <w:autoSpaceDN w:val="0"/>
        <w:adjustRightInd w:val="0"/>
        <w:spacing w:after="0" w:line="480" w:lineRule="auto"/>
        <w:jc w:val="both"/>
        <w:rPr>
          <w:rFonts w:ascii="Times New Roman" w:hAnsi="Times New Roman"/>
          <w:sz w:val="12"/>
          <w:szCs w:val="12"/>
        </w:rPr>
      </w:pPr>
    </w:p>
    <w:p w:rsidR="00C87E24" w:rsidRPr="00CF64AC" w:rsidRDefault="00C87E24" w:rsidP="00CF64AC">
      <w:pPr>
        <w:outlineLvl w:val="0"/>
        <w:rPr>
          <w:rFonts w:ascii="Times New Roman" w:hAnsi="Times New Roman"/>
          <w:b/>
          <w:sz w:val="24"/>
          <w:szCs w:val="24"/>
        </w:rPr>
      </w:pPr>
      <w:bookmarkStart w:id="604" w:name="_Toc493526522"/>
      <w:r w:rsidRPr="00CF64AC">
        <w:rPr>
          <w:rFonts w:ascii="Times New Roman" w:hAnsi="Times New Roman"/>
          <w:b/>
          <w:sz w:val="24"/>
          <w:szCs w:val="24"/>
        </w:rPr>
        <w:t>4.2.3 Bank Lending Conditions</w:t>
      </w:r>
      <w:bookmarkEnd w:id="604"/>
    </w:p>
    <w:p w:rsidR="00C87E24" w:rsidRPr="00CF64AC" w:rsidRDefault="00C87E24" w:rsidP="00CF64AC">
      <w:pPr>
        <w:outlineLvl w:val="0"/>
        <w:rPr>
          <w:rFonts w:ascii="Times New Roman" w:hAnsi="Times New Roman"/>
          <w:b/>
          <w:sz w:val="24"/>
          <w:szCs w:val="24"/>
        </w:rPr>
      </w:pPr>
      <w:bookmarkStart w:id="605" w:name="_Toc493525200"/>
      <w:bookmarkStart w:id="606" w:name="_Toc493526523"/>
      <w:r>
        <w:rPr>
          <w:rFonts w:ascii="Times New Roman" w:hAnsi="Times New Roman"/>
          <w:b/>
          <w:bCs/>
          <w:color w:val="000000"/>
          <w:sz w:val="24"/>
          <w:szCs w:val="24"/>
        </w:rPr>
        <w:t>Table 4.5: Does Bank Lending Conditions Affect SMEs Borrowing Decision</w:t>
      </w:r>
      <w:bookmarkEnd w:id="605"/>
      <w:bookmarkEnd w:id="606"/>
    </w:p>
    <w:tbl>
      <w:tblP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607" w:author="AIDAN" w:date="2017-09-19T12:45:00Z">
          <w:tblPr>
            <w:tblW w:w="8288" w:type="dxa"/>
            <w:tblLayout w:type="fixed"/>
            <w:tblLook w:val="0000"/>
          </w:tblPr>
        </w:tblPrChange>
      </w:tblPr>
      <w:tblGrid>
        <w:gridCol w:w="1423"/>
        <w:gridCol w:w="1585"/>
        <w:gridCol w:w="1385"/>
        <w:gridCol w:w="1897"/>
        <w:gridCol w:w="1998"/>
        <w:tblGridChange w:id="608">
          <w:tblGrid>
            <w:gridCol w:w="1423"/>
            <w:gridCol w:w="1585"/>
            <w:gridCol w:w="1385"/>
            <w:gridCol w:w="1897"/>
            <w:gridCol w:w="1998"/>
          </w:tblGrid>
        </w:tblGridChange>
      </w:tblGrid>
      <w:tr w:rsidR="00C87E24" w:rsidRPr="003F5F6C" w:rsidTr="00F77D3C">
        <w:trPr>
          <w:trHeight w:val="288"/>
          <w:trPrChange w:id="609" w:author="AIDAN" w:date="2017-09-19T12:45:00Z">
            <w:trPr>
              <w:trHeight w:val="288"/>
            </w:trPr>
          </w:trPrChange>
        </w:trPr>
        <w:tc>
          <w:tcPr>
            <w:tcW w:w="1423" w:type="dxa"/>
            <w:tcPrChange w:id="610" w:author="AIDAN" w:date="2017-09-19T12:45:00Z">
              <w:tcPr>
                <w:tcW w:w="1423" w:type="dxa"/>
              </w:tcPr>
            </w:tcPrChange>
          </w:tcPr>
          <w:p w:rsidR="00C87E24" w:rsidRDefault="00C87E24" w:rsidP="00CF64AC">
            <w:pPr>
              <w:autoSpaceDE w:val="0"/>
              <w:autoSpaceDN w:val="0"/>
              <w:adjustRightInd w:val="0"/>
              <w:spacing w:after="0" w:line="240" w:lineRule="auto"/>
              <w:rPr>
                <w:rFonts w:ascii="Times New Roman" w:hAnsi="Times New Roman"/>
                <w:sz w:val="24"/>
                <w:szCs w:val="24"/>
              </w:rPr>
            </w:pPr>
          </w:p>
        </w:tc>
        <w:tc>
          <w:tcPr>
            <w:tcW w:w="1585" w:type="dxa"/>
            <w:tcPrChange w:id="611" w:author="AIDAN" w:date="2017-09-19T12:45:00Z">
              <w:tcPr>
                <w:tcW w:w="1585" w:type="dxa"/>
              </w:tcPr>
            </w:tcPrChange>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Frequency</w:t>
            </w:r>
          </w:p>
        </w:tc>
        <w:tc>
          <w:tcPr>
            <w:tcW w:w="1385" w:type="dxa"/>
            <w:tcPrChange w:id="612" w:author="AIDAN" w:date="2017-09-19T12:45:00Z">
              <w:tcPr>
                <w:tcW w:w="1385" w:type="dxa"/>
              </w:tcPr>
            </w:tcPrChange>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Percent</w:t>
            </w:r>
          </w:p>
        </w:tc>
        <w:tc>
          <w:tcPr>
            <w:tcW w:w="1897" w:type="dxa"/>
            <w:tcPrChange w:id="613" w:author="AIDAN" w:date="2017-09-19T12:45:00Z">
              <w:tcPr>
                <w:tcW w:w="1897" w:type="dxa"/>
              </w:tcPr>
            </w:tcPrChange>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Valid Percent</w:t>
            </w:r>
          </w:p>
        </w:tc>
        <w:tc>
          <w:tcPr>
            <w:tcW w:w="1998" w:type="dxa"/>
            <w:tcPrChange w:id="614" w:author="AIDAN" w:date="2017-09-19T12:45:00Z">
              <w:tcPr>
                <w:tcW w:w="1998" w:type="dxa"/>
              </w:tcPr>
            </w:tcPrChange>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Cumulative Percent</w:t>
            </w:r>
          </w:p>
        </w:tc>
      </w:tr>
      <w:tr w:rsidR="00C87E24" w:rsidRPr="003F5F6C" w:rsidTr="00F77D3C">
        <w:trPr>
          <w:trHeight w:val="772"/>
          <w:trPrChange w:id="615" w:author="AIDAN" w:date="2017-09-19T12:45:00Z">
            <w:trPr>
              <w:trHeight w:val="772"/>
            </w:trPr>
          </w:trPrChange>
        </w:trPr>
        <w:tc>
          <w:tcPr>
            <w:tcW w:w="1423" w:type="dxa"/>
            <w:tcPrChange w:id="616" w:author="AIDAN" w:date="2017-09-19T12:45:00Z">
              <w:tcPr>
                <w:tcW w:w="1423" w:type="dxa"/>
              </w:tcPr>
            </w:tcPrChange>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Strong disagree</w:t>
            </w:r>
          </w:p>
        </w:tc>
        <w:tc>
          <w:tcPr>
            <w:tcW w:w="1585" w:type="dxa"/>
            <w:tcPrChange w:id="617" w:author="AIDAN" w:date="2017-09-19T12:45:00Z">
              <w:tcPr>
                <w:tcW w:w="15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w:t>
            </w:r>
          </w:p>
        </w:tc>
        <w:tc>
          <w:tcPr>
            <w:tcW w:w="1385" w:type="dxa"/>
            <w:tcPrChange w:id="618" w:author="AIDAN" w:date="2017-09-19T12:45:00Z">
              <w:tcPr>
                <w:tcW w:w="13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5.6</w:t>
            </w:r>
          </w:p>
        </w:tc>
        <w:tc>
          <w:tcPr>
            <w:tcW w:w="1897" w:type="dxa"/>
            <w:tcPrChange w:id="619" w:author="AIDAN" w:date="2017-09-19T12:45:00Z">
              <w:tcPr>
                <w:tcW w:w="1897"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5.6</w:t>
            </w:r>
          </w:p>
        </w:tc>
        <w:tc>
          <w:tcPr>
            <w:tcW w:w="1998" w:type="dxa"/>
            <w:tcPrChange w:id="620" w:author="AIDAN" w:date="2017-09-19T12:45:00Z">
              <w:tcPr>
                <w:tcW w:w="1998"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5.6</w:t>
            </w:r>
          </w:p>
        </w:tc>
      </w:tr>
      <w:tr w:rsidR="00C87E24" w:rsidRPr="003F5F6C" w:rsidTr="00F77D3C">
        <w:trPr>
          <w:trHeight w:val="190"/>
          <w:trPrChange w:id="621" w:author="AIDAN" w:date="2017-09-19T12:45:00Z">
            <w:trPr>
              <w:trHeight w:val="190"/>
            </w:trPr>
          </w:trPrChange>
        </w:trPr>
        <w:tc>
          <w:tcPr>
            <w:tcW w:w="1423" w:type="dxa"/>
            <w:tcPrChange w:id="622" w:author="AIDAN" w:date="2017-09-19T12:45:00Z">
              <w:tcPr>
                <w:tcW w:w="1423" w:type="dxa"/>
              </w:tcPr>
            </w:tcPrChange>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Disagree</w:t>
            </w:r>
          </w:p>
        </w:tc>
        <w:tc>
          <w:tcPr>
            <w:tcW w:w="1585" w:type="dxa"/>
            <w:tcPrChange w:id="623" w:author="AIDAN" w:date="2017-09-19T12:45:00Z">
              <w:tcPr>
                <w:tcW w:w="15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w:t>
            </w:r>
          </w:p>
        </w:tc>
        <w:tc>
          <w:tcPr>
            <w:tcW w:w="1385" w:type="dxa"/>
            <w:tcPrChange w:id="624" w:author="AIDAN" w:date="2017-09-19T12:45:00Z">
              <w:tcPr>
                <w:tcW w:w="13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7.8</w:t>
            </w:r>
          </w:p>
        </w:tc>
        <w:tc>
          <w:tcPr>
            <w:tcW w:w="1897" w:type="dxa"/>
            <w:tcPrChange w:id="625" w:author="AIDAN" w:date="2017-09-19T12:45:00Z">
              <w:tcPr>
                <w:tcW w:w="1897"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7.8</w:t>
            </w:r>
          </w:p>
        </w:tc>
        <w:tc>
          <w:tcPr>
            <w:tcW w:w="1998" w:type="dxa"/>
            <w:tcPrChange w:id="626" w:author="AIDAN" w:date="2017-09-19T12:45:00Z">
              <w:tcPr>
                <w:tcW w:w="1998"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13.3</w:t>
            </w:r>
          </w:p>
        </w:tc>
      </w:tr>
      <w:tr w:rsidR="00C87E24" w:rsidRPr="003F5F6C" w:rsidTr="00F77D3C">
        <w:trPr>
          <w:trHeight w:val="190"/>
          <w:trPrChange w:id="627" w:author="AIDAN" w:date="2017-09-19T12:45:00Z">
            <w:trPr>
              <w:trHeight w:val="190"/>
            </w:trPr>
          </w:trPrChange>
        </w:trPr>
        <w:tc>
          <w:tcPr>
            <w:tcW w:w="1423" w:type="dxa"/>
            <w:tcPrChange w:id="628" w:author="AIDAN" w:date="2017-09-19T12:45:00Z">
              <w:tcPr>
                <w:tcW w:w="1423" w:type="dxa"/>
              </w:tcPr>
            </w:tcPrChange>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Neutral</w:t>
            </w:r>
          </w:p>
        </w:tc>
        <w:tc>
          <w:tcPr>
            <w:tcW w:w="1585" w:type="dxa"/>
            <w:tcPrChange w:id="629" w:author="AIDAN" w:date="2017-09-19T12:45:00Z">
              <w:tcPr>
                <w:tcW w:w="15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2</w:t>
            </w:r>
          </w:p>
        </w:tc>
        <w:tc>
          <w:tcPr>
            <w:tcW w:w="1385" w:type="dxa"/>
            <w:tcPrChange w:id="630" w:author="AIDAN" w:date="2017-09-19T12:45:00Z">
              <w:tcPr>
                <w:tcW w:w="13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2.2</w:t>
            </w:r>
          </w:p>
        </w:tc>
        <w:tc>
          <w:tcPr>
            <w:tcW w:w="1897" w:type="dxa"/>
            <w:tcPrChange w:id="631" w:author="AIDAN" w:date="2017-09-19T12:45:00Z">
              <w:tcPr>
                <w:tcW w:w="1897"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2.2</w:t>
            </w:r>
          </w:p>
        </w:tc>
        <w:tc>
          <w:tcPr>
            <w:tcW w:w="1998" w:type="dxa"/>
            <w:tcPrChange w:id="632" w:author="AIDAN" w:date="2017-09-19T12:45:00Z">
              <w:tcPr>
                <w:tcW w:w="1998"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15.6</w:t>
            </w:r>
          </w:p>
        </w:tc>
      </w:tr>
      <w:tr w:rsidR="00C87E24" w:rsidRPr="003F5F6C" w:rsidTr="00F77D3C">
        <w:trPr>
          <w:trHeight w:val="190"/>
          <w:trPrChange w:id="633" w:author="AIDAN" w:date="2017-09-19T12:45:00Z">
            <w:trPr>
              <w:trHeight w:val="190"/>
            </w:trPr>
          </w:trPrChange>
        </w:trPr>
        <w:tc>
          <w:tcPr>
            <w:tcW w:w="1423" w:type="dxa"/>
            <w:tcPrChange w:id="634" w:author="AIDAN" w:date="2017-09-19T12:45:00Z">
              <w:tcPr>
                <w:tcW w:w="1423" w:type="dxa"/>
              </w:tcPr>
            </w:tcPrChange>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Agree</w:t>
            </w:r>
          </w:p>
        </w:tc>
        <w:tc>
          <w:tcPr>
            <w:tcW w:w="1585" w:type="dxa"/>
            <w:tcPrChange w:id="635" w:author="AIDAN" w:date="2017-09-19T12:45:00Z">
              <w:tcPr>
                <w:tcW w:w="15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19</w:t>
            </w:r>
          </w:p>
        </w:tc>
        <w:tc>
          <w:tcPr>
            <w:tcW w:w="1385" w:type="dxa"/>
            <w:tcPrChange w:id="636" w:author="AIDAN" w:date="2017-09-19T12:45:00Z">
              <w:tcPr>
                <w:tcW w:w="13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21.1</w:t>
            </w:r>
          </w:p>
        </w:tc>
        <w:tc>
          <w:tcPr>
            <w:tcW w:w="1897" w:type="dxa"/>
            <w:tcPrChange w:id="637" w:author="AIDAN" w:date="2017-09-19T12:45:00Z">
              <w:tcPr>
                <w:tcW w:w="1897"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21.1</w:t>
            </w:r>
          </w:p>
        </w:tc>
        <w:tc>
          <w:tcPr>
            <w:tcW w:w="1998" w:type="dxa"/>
            <w:tcPrChange w:id="638" w:author="AIDAN" w:date="2017-09-19T12:45:00Z">
              <w:tcPr>
                <w:tcW w:w="1998"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36.7</w:t>
            </w:r>
          </w:p>
        </w:tc>
      </w:tr>
      <w:tr w:rsidR="00C87E24" w:rsidRPr="003F5F6C" w:rsidTr="00F77D3C">
        <w:trPr>
          <w:trHeight w:val="190"/>
          <w:trPrChange w:id="639" w:author="AIDAN" w:date="2017-09-19T12:45:00Z">
            <w:trPr>
              <w:trHeight w:val="190"/>
            </w:trPr>
          </w:trPrChange>
        </w:trPr>
        <w:tc>
          <w:tcPr>
            <w:tcW w:w="1423" w:type="dxa"/>
            <w:tcPrChange w:id="640" w:author="AIDAN" w:date="2017-09-19T12:45:00Z">
              <w:tcPr>
                <w:tcW w:w="1423" w:type="dxa"/>
              </w:tcPr>
            </w:tcPrChange>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Strong agree</w:t>
            </w:r>
          </w:p>
        </w:tc>
        <w:tc>
          <w:tcPr>
            <w:tcW w:w="1585" w:type="dxa"/>
            <w:tcPrChange w:id="641" w:author="AIDAN" w:date="2017-09-19T12:45:00Z">
              <w:tcPr>
                <w:tcW w:w="15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57</w:t>
            </w:r>
          </w:p>
        </w:tc>
        <w:tc>
          <w:tcPr>
            <w:tcW w:w="1385" w:type="dxa"/>
            <w:tcPrChange w:id="642" w:author="AIDAN" w:date="2017-09-19T12:45:00Z">
              <w:tcPr>
                <w:tcW w:w="13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63.3</w:t>
            </w:r>
          </w:p>
        </w:tc>
        <w:tc>
          <w:tcPr>
            <w:tcW w:w="1897" w:type="dxa"/>
            <w:tcPrChange w:id="643" w:author="AIDAN" w:date="2017-09-19T12:45:00Z">
              <w:tcPr>
                <w:tcW w:w="1897"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63.3</w:t>
            </w:r>
          </w:p>
        </w:tc>
        <w:tc>
          <w:tcPr>
            <w:tcW w:w="1998" w:type="dxa"/>
            <w:tcPrChange w:id="644" w:author="AIDAN" w:date="2017-09-19T12:45:00Z">
              <w:tcPr>
                <w:tcW w:w="1998"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r>
      <w:tr w:rsidR="00C87E24" w:rsidRPr="003F5F6C" w:rsidTr="00F77D3C">
        <w:trPr>
          <w:trHeight w:val="190"/>
          <w:trPrChange w:id="645" w:author="AIDAN" w:date="2017-09-19T12:45:00Z">
            <w:trPr>
              <w:trHeight w:val="190"/>
            </w:trPr>
          </w:trPrChange>
        </w:trPr>
        <w:tc>
          <w:tcPr>
            <w:tcW w:w="1423" w:type="dxa"/>
            <w:tcPrChange w:id="646" w:author="AIDAN" w:date="2017-09-19T12:45:00Z">
              <w:tcPr>
                <w:tcW w:w="1423" w:type="dxa"/>
              </w:tcPr>
            </w:tcPrChange>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Total</w:t>
            </w:r>
          </w:p>
        </w:tc>
        <w:tc>
          <w:tcPr>
            <w:tcW w:w="1585" w:type="dxa"/>
            <w:tcPrChange w:id="647" w:author="AIDAN" w:date="2017-09-19T12:45:00Z">
              <w:tcPr>
                <w:tcW w:w="15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90</w:t>
            </w:r>
          </w:p>
        </w:tc>
        <w:tc>
          <w:tcPr>
            <w:tcW w:w="1385" w:type="dxa"/>
            <w:tcPrChange w:id="648" w:author="AIDAN" w:date="2017-09-19T12:45:00Z">
              <w:tcPr>
                <w:tcW w:w="1385"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897" w:type="dxa"/>
            <w:tcPrChange w:id="649" w:author="AIDAN" w:date="2017-09-19T12:45:00Z">
              <w:tcPr>
                <w:tcW w:w="1897" w:type="dxa"/>
              </w:tcPr>
            </w:tcPrChange>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998" w:type="dxa"/>
            <w:tcPrChange w:id="650" w:author="AIDAN" w:date="2017-09-19T12:45:00Z">
              <w:tcPr>
                <w:tcW w:w="1998" w:type="dxa"/>
              </w:tcPr>
            </w:tcPrChange>
          </w:tcPr>
          <w:p w:rsidR="00C87E24" w:rsidRDefault="00C87E24" w:rsidP="00CF64AC">
            <w:pPr>
              <w:autoSpaceDE w:val="0"/>
              <w:autoSpaceDN w:val="0"/>
              <w:adjustRightInd w:val="0"/>
              <w:spacing w:after="0" w:line="240" w:lineRule="auto"/>
              <w:rPr>
                <w:rFonts w:ascii="Times New Roman" w:hAnsi="Times New Roman"/>
                <w:sz w:val="24"/>
                <w:szCs w:val="24"/>
              </w:rPr>
            </w:pPr>
          </w:p>
        </w:tc>
      </w:tr>
    </w:tbl>
    <w:p w:rsidR="00C87E24" w:rsidRDefault="00C87E24" w:rsidP="008346F0">
      <w:pPr>
        <w:autoSpaceDE w:val="0"/>
        <w:autoSpaceDN w:val="0"/>
        <w:adjustRightInd w:val="0"/>
        <w:spacing w:after="0" w:line="480" w:lineRule="auto"/>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researcher (2017)</w:t>
      </w:r>
    </w:p>
    <w:p w:rsidR="00C87E24" w:rsidRPr="00CF64AC" w:rsidRDefault="00C87E24" w:rsidP="008346F0">
      <w:pPr>
        <w:autoSpaceDE w:val="0"/>
        <w:autoSpaceDN w:val="0"/>
        <w:adjustRightInd w:val="0"/>
        <w:spacing w:after="0" w:line="480" w:lineRule="auto"/>
        <w:rPr>
          <w:rFonts w:ascii="Times New Roman" w:hAnsi="Times New Roman"/>
          <w:sz w:val="12"/>
          <w:szCs w:val="12"/>
        </w:rPr>
      </w:pP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From </w:t>
      </w:r>
      <w:r>
        <w:rPr>
          <w:rFonts w:ascii="Times New Roman" w:hAnsi="Times New Roman"/>
          <w:sz w:val="24"/>
          <w:szCs w:val="24"/>
        </w:rPr>
        <w:t>T</w:t>
      </w:r>
      <w:r w:rsidRPr="00573F3F">
        <w:rPr>
          <w:rFonts w:ascii="Times New Roman" w:hAnsi="Times New Roman"/>
          <w:sz w:val="24"/>
          <w:szCs w:val="24"/>
        </w:rPr>
        <w:t xml:space="preserve">able 4.5,Letshego bank lending conditions are among the major factors that affect loan delivery to SMEs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63.3% of SMEs strong agree and 21.1% agree that bank lending conditions affect their borrowing decision (2.2% are neutral,7.8% disagree and 5.6% strong disagree). Those bank conditions include, ownership of legal assert and</w:t>
      </w:r>
      <w:ins w:id="651" w:author="AIDAN" w:date="2017-09-19T12:44:00Z">
        <w:r w:rsidR="00336124">
          <w:rPr>
            <w:rFonts w:ascii="Times New Roman" w:hAnsi="Times New Roman"/>
            <w:sz w:val="24"/>
            <w:szCs w:val="24"/>
          </w:rPr>
          <w:t xml:space="preserve"> </w:t>
        </w:r>
      </w:ins>
      <w:r w:rsidRPr="00573F3F">
        <w:rPr>
          <w:rFonts w:ascii="Times New Roman" w:hAnsi="Times New Roman"/>
          <w:sz w:val="24"/>
          <w:szCs w:val="24"/>
        </w:rPr>
        <w:t>registered business, financial record, SMEs must not have unpaid loan from other institution</w:t>
      </w:r>
      <w:r>
        <w:rPr>
          <w:rFonts w:ascii="Times New Roman" w:hAnsi="Times New Roman"/>
          <w:sz w:val="24"/>
          <w:szCs w:val="24"/>
        </w:rPr>
        <w:t xml:space="preserve"> etc</w:t>
      </w:r>
      <w:r w:rsidRPr="00573F3F">
        <w:rPr>
          <w:rFonts w:ascii="Times New Roman" w:hAnsi="Times New Roman"/>
          <w:sz w:val="24"/>
          <w:szCs w:val="24"/>
        </w:rPr>
        <w:t xml:space="preserve">. Most of small enterprises and some of medium enterprises in Tanzania are not registers, have poor loan payment history, </w:t>
      </w:r>
      <w:r w:rsidRPr="00573F3F">
        <w:rPr>
          <w:rFonts w:ascii="Times New Roman" w:hAnsi="Times New Roman"/>
          <w:sz w:val="24"/>
          <w:szCs w:val="24"/>
        </w:rPr>
        <w:lastRenderedPageBreak/>
        <w:t>don’t keep financial records and lack legal assert to secure their loan, hence they lack access of bank loans.</w:t>
      </w:r>
    </w:p>
    <w:p w:rsidR="00C87E24" w:rsidRPr="00CF64AC" w:rsidRDefault="00C87E24" w:rsidP="00CF64AC">
      <w:pPr>
        <w:spacing w:after="0" w:line="480" w:lineRule="auto"/>
        <w:jc w:val="both"/>
        <w:outlineLvl w:val="0"/>
        <w:rPr>
          <w:rFonts w:ascii="Times New Roman" w:hAnsi="Times New Roman"/>
          <w:b/>
          <w:sz w:val="24"/>
          <w:szCs w:val="24"/>
        </w:rPr>
      </w:pPr>
      <w:bookmarkStart w:id="652" w:name="_Toc493526524"/>
      <w:bookmarkStart w:id="653" w:name="_Toc110967800"/>
      <w:r w:rsidRPr="00CF64AC">
        <w:rPr>
          <w:rFonts w:ascii="Times New Roman" w:hAnsi="Times New Roman"/>
          <w:b/>
          <w:sz w:val="24"/>
          <w:szCs w:val="24"/>
        </w:rPr>
        <w:t xml:space="preserve">4.3 Small </w:t>
      </w:r>
      <w:r>
        <w:rPr>
          <w:rFonts w:ascii="Times New Roman" w:hAnsi="Times New Roman"/>
          <w:b/>
          <w:sz w:val="24"/>
          <w:szCs w:val="24"/>
        </w:rPr>
        <w:t>a</w:t>
      </w:r>
      <w:r w:rsidRPr="00CF64AC">
        <w:rPr>
          <w:rFonts w:ascii="Times New Roman" w:hAnsi="Times New Roman"/>
          <w:b/>
          <w:sz w:val="24"/>
          <w:szCs w:val="24"/>
        </w:rPr>
        <w:t xml:space="preserve">nd Medium Enterprises Related Factors That Affect Loan Delivery </w:t>
      </w:r>
      <w:r>
        <w:rPr>
          <w:rFonts w:ascii="Times New Roman" w:hAnsi="Times New Roman"/>
          <w:b/>
          <w:sz w:val="24"/>
          <w:szCs w:val="24"/>
        </w:rPr>
        <w:t>t</w:t>
      </w:r>
      <w:r w:rsidRPr="00CF64AC">
        <w:rPr>
          <w:rFonts w:ascii="Times New Roman" w:hAnsi="Times New Roman"/>
          <w:b/>
          <w:sz w:val="24"/>
          <w:szCs w:val="24"/>
        </w:rPr>
        <w:t>o SMEs</w:t>
      </w:r>
      <w:bookmarkEnd w:id="652"/>
      <w:bookmarkEnd w:id="653"/>
    </w:p>
    <w:p w:rsidR="00C87E24" w:rsidRDefault="00C87E24" w:rsidP="00CF64AC">
      <w:pPr>
        <w:spacing w:after="0" w:line="480" w:lineRule="auto"/>
        <w:jc w:val="both"/>
        <w:outlineLvl w:val="0"/>
        <w:rPr>
          <w:rFonts w:ascii="Times New Roman" w:hAnsi="Times New Roman"/>
          <w:b/>
          <w:smallCaps/>
          <w:sz w:val="24"/>
          <w:szCs w:val="24"/>
        </w:rPr>
      </w:pPr>
      <w:bookmarkStart w:id="654" w:name="_Toc493526525"/>
      <w:r w:rsidRPr="00CF64AC">
        <w:rPr>
          <w:rFonts w:ascii="Times New Roman" w:hAnsi="Times New Roman"/>
          <w:b/>
          <w:sz w:val="24"/>
          <w:szCs w:val="24"/>
        </w:rPr>
        <w:t xml:space="preserve">4.3.1 Failure </w:t>
      </w:r>
      <w:r>
        <w:rPr>
          <w:rFonts w:ascii="Times New Roman" w:hAnsi="Times New Roman"/>
          <w:b/>
          <w:sz w:val="24"/>
          <w:szCs w:val="24"/>
        </w:rPr>
        <w:t>to</w:t>
      </w:r>
      <w:r w:rsidRPr="00CF64AC">
        <w:rPr>
          <w:rFonts w:ascii="Times New Roman" w:hAnsi="Times New Roman"/>
          <w:b/>
          <w:sz w:val="24"/>
          <w:szCs w:val="24"/>
        </w:rPr>
        <w:t xml:space="preserve"> Meet Collateral Requirements</w:t>
      </w:r>
      <w:bookmarkEnd w:id="654"/>
    </w:p>
    <w:p w:rsidR="00C87E24" w:rsidRPr="00CF64AC" w:rsidRDefault="00C87E24" w:rsidP="00CF64AC">
      <w:pPr>
        <w:spacing w:after="0" w:line="480" w:lineRule="auto"/>
        <w:jc w:val="both"/>
        <w:outlineLvl w:val="0"/>
        <w:rPr>
          <w:rFonts w:ascii="Times New Roman" w:hAnsi="Times New Roman"/>
          <w:b/>
          <w:sz w:val="6"/>
          <w:szCs w:val="6"/>
        </w:rPr>
      </w:pPr>
    </w:p>
    <w:p w:rsidR="00C87E24" w:rsidRPr="00CF64AC" w:rsidRDefault="00C87E24" w:rsidP="00CF64AC">
      <w:pPr>
        <w:spacing w:after="0" w:line="480" w:lineRule="auto"/>
        <w:jc w:val="both"/>
        <w:outlineLvl w:val="0"/>
      </w:pPr>
      <w:bookmarkStart w:id="655" w:name="_Toc493525203"/>
      <w:bookmarkStart w:id="656" w:name="_Toc493526526"/>
      <w:r w:rsidRPr="003F5F6C">
        <w:rPr>
          <w:rFonts w:ascii="Times New Roman" w:hAnsi="Times New Roman"/>
          <w:b/>
          <w:bCs/>
          <w:color w:val="000000"/>
          <w:sz w:val="24"/>
          <w:szCs w:val="24"/>
        </w:rPr>
        <w:t>Table 4.6</w:t>
      </w:r>
      <w:r>
        <w:rPr>
          <w:rFonts w:ascii="Times New Roman" w:hAnsi="Times New Roman"/>
          <w:b/>
          <w:bCs/>
          <w:color w:val="000000"/>
          <w:sz w:val="24"/>
          <w:szCs w:val="24"/>
        </w:rPr>
        <w:t>:</w:t>
      </w:r>
      <w:r w:rsidRPr="003F5F6C">
        <w:rPr>
          <w:rFonts w:ascii="Times New Roman" w:hAnsi="Times New Roman"/>
          <w:b/>
          <w:bCs/>
          <w:color w:val="000000"/>
          <w:sz w:val="24"/>
          <w:szCs w:val="24"/>
        </w:rPr>
        <w:t xml:space="preserve"> Failure to Meet Collateral Requirements Affect Bank Lending Decision to SMEs</w:t>
      </w:r>
      <w:bookmarkEnd w:id="655"/>
      <w:bookmarkEnd w:id="656"/>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945"/>
        <w:gridCol w:w="1277"/>
        <w:gridCol w:w="1116"/>
        <w:gridCol w:w="1530"/>
        <w:gridCol w:w="1612"/>
      </w:tblGrid>
      <w:tr w:rsidR="00C87E24" w:rsidRPr="003F5F6C" w:rsidTr="005765DB">
        <w:trPr>
          <w:trHeight w:val="554"/>
        </w:trPr>
        <w:tc>
          <w:tcPr>
            <w:tcW w:w="2750" w:type="dxa"/>
            <w:gridSpan w:val="2"/>
          </w:tcPr>
          <w:p w:rsidR="00C87E24" w:rsidRDefault="00C87E24" w:rsidP="00CF64AC">
            <w:pPr>
              <w:autoSpaceDE w:val="0"/>
              <w:autoSpaceDN w:val="0"/>
              <w:adjustRightInd w:val="0"/>
              <w:spacing w:after="0" w:line="240" w:lineRule="auto"/>
              <w:rPr>
                <w:rFonts w:ascii="Times New Roman" w:hAnsi="Times New Roman"/>
                <w:sz w:val="24"/>
                <w:szCs w:val="24"/>
              </w:rPr>
            </w:pPr>
          </w:p>
        </w:tc>
        <w:tc>
          <w:tcPr>
            <w:tcW w:w="1277"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Frequency</w:t>
            </w:r>
          </w:p>
        </w:tc>
        <w:tc>
          <w:tcPr>
            <w:tcW w:w="1116"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Percent</w:t>
            </w:r>
          </w:p>
        </w:tc>
        <w:tc>
          <w:tcPr>
            <w:tcW w:w="153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Valid Percent</w:t>
            </w:r>
          </w:p>
        </w:tc>
        <w:tc>
          <w:tcPr>
            <w:tcW w:w="1612"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Cumulative Percent</w:t>
            </w:r>
          </w:p>
        </w:tc>
      </w:tr>
      <w:tr w:rsidR="00C87E24" w:rsidRPr="003F5F6C" w:rsidTr="005765DB">
        <w:trPr>
          <w:trHeight w:val="286"/>
        </w:trPr>
        <w:tc>
          <w:tcPr>
            <w:tcW w:w="805" w:type="dxa"/>
            <w:vMerge w:val="restart"/>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Valid</w:t>
            </w: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Strong disagree</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r>
      <w:tr w:rsidR="00C87E24" w:rsidRPr="003F5F6C" w:rsidTr="005765DB">
        <w:trPr>
          <w:trHeight w:val="144"/>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Neutral</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18.2</w:t>
            </w:r>
          </w:p>
        </w:tc>
      </w:tr>
      <w:tr w:rsidR="00C87E24" w:rsidRPr="003F5F6C" w:rsidTr="005765DB">
        <w:trPr>
          <w:trHeight w:val="144"/>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Agree</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2</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18.2</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18.2</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36.4</w:t>
            </w:r>
          </w:p>
        </w:tc>
      </w:tr>
      <w:tr w:rsidR="00C87E24" w:rsidRPr="003F5F6C" w:rsidTr="005765DB">
        <w:trPr>
          <w:trHeight w:val="144"/>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Strong agree</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63.6</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63.6</w:t>
            </w:r>
          </w:p>
        </w:tc>
        <w:tc>
          <w:tcPr>
            <w:tcW w:w="1612"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r>
      <w:tr w:rsidR="00C87E24" w:rsidRPr="003F5F6C" w:rsidTr="005765DB">
        <w:trPr>
          <w:trHeight w:val="144"/>
        </w:trPr>
        <w:tc>
          <w:tcPr>
            <w:tcW w:w="805"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945"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Total</w:t>
            </w:r>
          </w:p>
        </w:tc>
        <w:tc>
          <w:tcPr>
            <w:tcW w:w="1277"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w:t>
            </w:r>
          </w:p>
        </w:tc>
        <w:tc>
          <w:tcPr>
            <w:tcW w:w="1116"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53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612" w:type="dxa"/>
          </w:tcPr>
          <w:p w:rsidR="00C87E24" w:rsidRDefault="00C87E24" w:rsidP="00CF64AC">
            <w:pPr>
              <w:autoSpaceDE w:val="0"/>
              <w:autoSpaceDN w:val="0"/>
              <w:adjustRightInd w:val="0"/>
              <w:spacing w:after="0" w:line="240" w:lineRule="auto"/>
              <w:rPr>
                <w:rFonts w:ascii="Times New Roman" w:hAnsi="Times New Roman"/>
                <w:sz w:val="24"/>
                <w:szCs w:val="24"/>
              </w:rPr>
            </w:pPr>
          </w:p>
        </w:tc>
      </w:tr>
    </w:tbl>
    <w:p w:rsidR="00C87E24" w:rsidRDefault="00C87E24" w:rsidP="00CF64AC">
      <w:pPr>
        <w:autoSpaceDE w:val="0"/>
        <w:autoSpaceDN w:val="0"/>
        <w:adjustRightInd w:val="0"/>
        <w:spacing w:after="0" w:line="240" w:lineRule="auto"/>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researcher (2017)</w:t>
      </w:r>
    </w:p>
    <w:p w:rsidR="00C87E24" w:rsidRPr="00590C0F" w:rsidDel="00B842BF" w:rsidRDefault="00C87E24" w:rsidP="008346F0">
      <w:pPr>
        <w:spacing w:line="480" w:lineRule="auto"/>
        <w:jc w:val="both"/>
        <w:rPr>
          <w:del w:id="657" w:author="AIDAN" w:date="2017-09-19T12:50:00Z"/>
          <w:rFonts w:ascii="Times New Roman" w:hAnsi="Times New Roman"/>
          <w:b/>
          <w:sz w:val="24"/>
          <w:szCs w:val="24"/>
        </w:rPr>
      </w:pPr>
    </w:p>
    <w:p w:rsidR="005C643B" w:rsidRDefault="00C87E24">
      <w:pPr>
        <w:spacing w:before="240" w:after="0" w:line="480" w:lineRule="auto"/>
        <w:jc w:val="both"/>
        <w:rPr>
          <w:rFonts w:ascii="Times New Roman" w:hAnsi="Times New Roman"/>
          <w:sz w:val="24"/>
          <w:szCs w:val="24"/>
        </w:rPr>
        <w:pPrChange w:id="658" w:author="AIDAN" w:date="2017-09-19T12:50:00Z">
          <w:pPr>
            <w:spacing w:after="0" w:line="480" w:lineRule="auto"/>
            <w:jc w:val="both"/>
          </w:pPr>
        </w:pPrChange>
      </w:pPr>
      <w:r w:rsidRPr="00573F3F">
        <w:rPr>
          <w:rFonts w:ascii="Times New Roman" w:hAnsi="Times New Roman"/>
          <w:sz w:val="24"/>
          <w:szCs w:val="24"/>
        </w:rPr>
        <w:t xml:space="preserve">From </w:t>
      </w:r>
      <w:r>
        <w:rPr>
          <w:rFonts w:ascii="Times New Roman" w:hAnsi="Times New Roman"/>
          <w:sz w:val="24"/>
          <w:szCs w:val="24"/>
        </w:rPr>
        <w:t>T</w:t>
      </w:r>
      <w:r w:rsidRPr="00573F3F">
        <w:rPr>
          <w:rFonts w:ascii="Times New Roman" w:hAnsi="Times New Roman"/>
          <w:sz w:val="24"/>
          <w:szCs w:val="24"/>
        </w:rPr>
        <w:t xml:space="preserve">able 4.6, failure to meet collateral requirements are the main challenge facing SMEs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when securing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banks, estimate show that 63.6% of bank loan officers strong agree and 18.2% agree that collateral requirement affect lending decision to SMEs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(9.1% are neutral and 9.1 are strong agree),most of SMEs fail to meet collateral requirements requested by lenders hence it affect loan delivery to SMEs, most of SMEs don’t have fixed assert like buildings or lands to secure their debt they operate their activities in rented buildings. </w:t>
      </w:r>
    </w:p>
    <w:p w:rsidR="00C87E24" w:rsidRDefault="00C87E24" w:rsidP="00CF64AC">
      <w:pPr>
        <w:spacing w:after="0" w:line="480" w:lineRule="auto"/>
        <w:jc w:val="both"/>
        <w:rPr>
          <w:rFonts w:ascii="Times New Roman" w:hAnsi="Times New Roman"/>
          <w:sz w:val="24"/>
          <w:szCs w:val="24"/>
        </w:rPr>
      </w:pP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lastRenderedPageBreak/>
        <w:t xml:space="preserve">Most of financial institutions for example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prefer fixed assert as the requirement for collateral because the value of fixed assert increase with time and they can’t be transferred in case the borrowers want to escape to pay the loan.</w:t>
      </w:r>
    </w:p>
    <w:p w:rsidR="00C87E24" w:rsidRPr="00CF64AC" w:rsidRDefault="00C87E24" w:rsidP="00CF64AC">
      <w:pPr>
        <w:outlineLvl w:val="0"/>
        <w:rPr>
          <w:rFonts w:ascii="Times New Roman" w:hAnsi="Times New Roman"/>
          <w:b/>
          <w:sz w:val="24"/>
          <w:szCs w:val="24"/>
        </w:rPr>
      </w:pPr>
      <w:r>
        <w:rPr>
          <w:rFonts w:ascii="Times New Roman" w:hAnsi="Times New Roman"/>
          <w:b/>
          <w:sz w:val="24"/>
          <w:szCs w:val="24"/>
        </w:rPr>
        <w:br w:type="page"/>
      </w:r>
      <w:bookmarkStart w:id="659" w:name="_Toc493526527"/>
      <w:r w:rsidRPr="00CF64AC">
        <w:rPr>
          <w:rFonts w:ascii="Times New Roman" w:hAnsi="Times New Roman"/>
          <w:b/>
          <w:sz w:val="24"/>
          <w:szCs w:val="24"/>
        </w:rPr>
        <w:lastRenderedPageBreak/>
        <w:t xml:space="preserve">4.3.2 Capacity to Pay </w:t>
      </w:r>
      <w:r>
        <w:rPr>
          <w:rFonts w:ascii="Times New Roman" w:hAnsi="Times New Roman"/>
          <w:b/>
          <w:sz w:val="24"/>
          <w:szCs w:val="24"/>
        </w:rPr>
        <w:t>the</w:t>
      </w:r>
      <w:r w:rsidRPr="00CF64AC">
        <w:rPr>
          <w:rFonts w:ascii="Times New Roman" w:hAnsi="Times New Roman"/>
          <w:b/>
          <w:sz w:val="24"/>
          <w:szCs w:val="24"/>
        </w:rPr>
        <w:t xml:space="preserve"> Loan</w:t>
      </w:r>
      <w:bookmarkEnd w:id="659"/>
    </w:p>
    <w:p w:rsidR="00C87E24" w:rsidRPr="00CF64AC" w:rsidRDefault="00C87E24" w:rsidP="00CF64AC">
      <w:pPr>
        <w:outlineLvl w:val="0"/>
      </w:pPr>
      <w:bookmarkStart w:id="660" w:name="_Toc493525205"/>
      <w:bookmarkStart w:id="661" w:name="_Toc493526528"/>
      <w:r w:rsidRPr="003F5F6C">
        <w:rPr>
          <w:rFonts w:ascii="Times New Roman" w:hAnsi="Times New Roman"/>
          <w:b/>
          <w:bCs/>
          <w:color w:val="000000"/>
          <w:sz w:val="24"/>
          <w:szCs w:val="24"/>
        </w:rPr>
        <w:t>Table 4.7</w:t>
      </w:r>
      <w:r>
        <w:rPr>
          <w:rFonts w:ascii="Times New Roman" w:hAnsi="Times New Roman"/>
          <w:b/>
          <w:bCs/>
          <w:color w:val="000000"/>
          <w:sz w:val="24"/>
          <w:szCs w:val="24"/>
        </w:rPr>
        <w:t>:</w:t>
      </w:r>
      <w:r w:rsidRPr="003F5F6C">
        <w:rPr>
          <w:rFonts w:ascii="Times New Roman" w:hAnsi="Times New Roman"/>
          <w:b/>
          <w:bCs/>
          <w:color w:val="000000"/>
          <w:sz w:val="24"/>
          <w:szCs w:val="24"/>
        </w:rPr>
        <w:t xml:space="preserve"> Capacity of SMEs to Pay the Loan Affect Bank Lending Decisions to SMEs</w:t>
      </w:r>
      <w:bookmarkEnd w:id="660"/>
      <w:bookmarkEnd w:id="661"/>
    </w:p>
    <w:tbl>
      <w:tblPr>
        <w:tblW w:w="8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965"/>
        <w:gridCol w:w="1252"/>
        <w:gridCol w:w="1073"/>
        <w:gridCol w:w="1609"/>
        <w:gridCol w:w="1972"/>
      </w:tblGrid>
      <w:tr w:rsidR="00C87E24" w:rsidRPr="003F5F6C" w:rsidTr="005765DB">
        <w:trPr>
          <w:trHeight w:val="47"/>
        </w:trPr>
        <w:tc>
          <w:tcPr>
            <w:tcW w:w="2160" w:type="dxa"/>
            <w:gridSpan w:val="2"/>
          </w:tcPr>
          <w:p w:rsidR="00C87E24" w:rsidRDefault="00C87E24" w:rsidP="00CF64AC">
            <w:pPr>
              <w:autoSpaceDE w:val="0"/>
              <w:autoSpaceDN w:val="0"/>
              <w:adjustRightInd w:val="0"/>
              <w:spacing w:after="0" w:line="360" w:lineRule="auto"/>
              <w:rPr>
                <w:rFonts w:ascii="Times New Roman" w:hAnsi="Times New Roman"/>
                <w:sz w:val="24"/>
                <w:szCs w:val="24"/>
              </w:rPr>
            </w:pPr>
          </w:p>
        </w:tc>
        <w:tc>
          <w:tcPr>
            <w:tcW w:w="1260" w:type="dxa"/>
          </w:tcPr>
          <w:p w:rsidR="00C87E24" w:rsidRDefault="00C87E24" w:rsidP="00CF64AC">
            <w:pPr>
              <w:autoSpaceDE w:val="0"/>
              <w:autoSpaceDN w:val="0"/>
              <w:adjustRightInd w:val="0"/>
              <w:spacing w:after="0" w:line="360" w:lineRule="auto"/>
              <w:jc w:val="center"/>
              <w:rPr>
                <w:rFonts w:ascii="Times New Roman" w:hAnsi="Times New Roman"/>
                <w:color w:val="000000"/>
                <w:sz w:val="24"/>
                <w:szCs w:val="24"/>
              </w:rPr>
            </w:pPr>
            <w:r w:rsidRPr="003F5F6C">
              <w:rPr>
                <w:rFonts w:ascii="Times New Roman" w:hAnsi="Times New Roman"/>
                <w:color w:val="000000"/>
                <w:sz w:val="24"/>
                <w:szCs w:val="24"/>
              </w:rPr>
              <w:t>Frequency</w:t>
            </w:r>
          </w:p>
        </w:tc>
        <w:tc>
          <w:tcPr>
            <w:tcW w:w="1080" w:type="dxa"/>
          </w:tcPr>
          <w:p w:rsidR="00C87E24" w:rsidRDefault="00C87E24" w:rsidP="00CF64AC">
            <w:pPr>
              <w:autoSpaceDE w:val="0"/>
              <w:autoSpaceDN w:val="0"/>
              <w:adjustRightInd w:val="0"/>
              <w:spacing w:after="0" w:line="360" w:lineRule="auto"/>
              <w:jc w:val="center"/>
              <w:rPr>
                <w:rFonts w:ascii="Times New Roman" w:hAnsi="Times New Roman"/>
                <w:color w:val="000000"/>
                <w:sz w:val="24"/>
                <w:szCs w:val="24"/>
              </w:rPr>
            </w:pPr>
            <w:r w:rsidRPr="003F5F6C">
              <w:rPr>
                <w:rFonts w:ascii="Times New Roman" w:hAnsi="Times New Roman"/>
                <w:color w:val="000000"/>
                <w:sz w:val="24"/>
                <w:szCs w:val="24"/>
              </w:rPr>
              <w:t>Percent</w:t>
            </w:r>
          </w:p>
        </w:tc>
        <w:tc>
          <w:tcPr>
            <w:tcW w:w="1620" w:type="dxa"/>
          </w:tcPr>
          <w:p w:rsidR="00C87E24" w:rsidRDefault="00C87E24" w:rsidP="00CF64AC">
            <w:pPr>
              <w:autoSpaceDE w:val="0"/>
              <w:autoSpaceDN w:val="0"/>
              <w:adjustRightInd w:val="0"/>
              <w:spacing w:after="0" w:line="360" w:lineRule="auto"/>
              <w:jc w:val="center"/>
              <w:rPr>
                <w:rFonts w:ascii="Times New Roman" w:hAnsi="Times New Roman"/>
                <w:color w:val="000000"/>
                <w:sz w:val="24"/>
                <w:szCs w:val="24"/>
              </w:rPr>
            </w:pPr>
            <w:r w:rsidRPr="003F5F6C">
              <w:rPr>
                <w:rFonts w:ascii="Times New Roman" w:hAnsi="Times New Roman"/>
                <w:color w:val="000000"/>
                <w:sz w:val="24"/>
                <w:szCs w:val="24"/>
              </w:rPr>
              <w:t>Valid Percent</w:t>
            </w:r>
          </w:p>
        </w:tc>
        <w:tc>
          <w:tcPr>
            <w:tcW w:w="1987" w:type="dxa"/>
          </w:tcPr>
          <w:p w:rsidR="00C87E24" w:rsidRDefault="00C87E24" w:rsidP="00CF64AC">
            <w:pPr>
              <w:autoSpaceDE w:val="0"/>
              <w:autoSpaceDN w:val="0"/>
              <w:adjustRightInd w:val="0"/>
              <w:spacing w:after="0" w:line="360" w:lineRule="auto"/>
              <w:jc w:val="center"/>
              <w:rPr>
                <w:rFonts w:ascii="Times New Roman" w:hAnsi="Times New Roman"/>
                <w:color w:val="000000"/>
                <w:sz w:val="24"/>
                <w:szCs w:val="24"/>
              </w:rPr>
            </w:pPr>
            <w:r w:rsidRPr="003F5F6C">
              <w:rPr>
                <w:rFonts w:ascii="Times New Roman" w:hAnsi="Times New Roman"/>
                <w:color w:val="000000"/>
                <w:sz w:val="24"/>
                <w:szCs w:val="24"/>
              </w:rPr>
              <w:t>Cumulative Percent</w:t>
            </w:r>
          </w:p>
        </w:tc>
      </w:tr>
      <w:tr w:rsidR="00C87E24" w:rsidRPr="003F5F6C" w:rsidTr="005765DB">
        <w:trPr>
          <w:trHeight w:val="451"/>
        </w:trPr>
        <w:tc>
          <w:tcPr>
            <w:tcW w:w="180" w:type="dxa"/>
            <w:vMerge w:val="restart"/>
          </w:tcPr>
          <w:p w:rsidR="00C87E24" w:rsidRDefault="00C87E24" w:rsidP="00CF64AC">
            <w:pPr>
              <w:autoSpaceDE w:val="0"/>
              <w:autoSpaceDN w:val="0"/>
              <w:adjustRightInd w:val="0"/>
              <w:spacing w:after="0" w:line="360" w:lineRule="auto"/>
              <w:rPr>
                <w:rFonts w:ascii="Times New Roman" w:hAnsi="Times New Roman"/>
                <w:color w:val="000000"/>
                <w:sz w:val="24"/>
                <w:szCs w:val="24"/>
              </w:rPr>
            </w:pPr>
          </w:p>
        </w:tc>
        <w:tc>
          <w:tcPr>
            <w:tcW w:w="1980" w:type="dxa"/>
          </w:tcPr>
          <w:p w:rsidR="00C87E24" w:rsidRDefault="00C87E24" w:rsidP="00CF64AC">
            <w:pPr>
              <w:autoSpaceDE w:val="0"/>
              <w:autoSpaceDN w:val="0"/>
              <w:adjustRightInd w:val="0"/>
              <w:spacing w:after="0" w:line="360" w:lineRule="auto"/>
              <w:rPr>
                <w:rFonts w:ascii="Times New Roman" w:hAnsi="Times New Roman"/>
                <w:color w:val="000000"/>
                <w:sz w:val="24"/>
                <w:szCs w:val="24"/>
              </w:rPr>
            </w:pPr>
            <w:r w:rsidRPr="003F5F6C">
              <w:rPr>
                <w:rFonts w:ascii="Times New Roman" w:hAnsi="Times New Roman"/>
                <w:color w:val="000000"/>
                <w:sz w:val="24"/>
                <w:szCs w:val="24"/>
              </w:rPr>
              <w:t xml:space="preserve"> Strong disagree</w:t>
            </w:r>
          </w:p>
        </w:tc>
        <w:tc>
          <w:tcPr>
            <w:tcW w:w="126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1</w:t>
            </w:r>
          </w:p>
        </w:tc>
        <w:tc>
          <w:tcPr>
            <w:tcW w:w="108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62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987"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r>
      <w:tr w:rsidR="00C87E24" w:rsidRPr="003F5F6C" w:rsidTr="005765DB">
        <w:trPr>
          <w:trHeight w:val="149"/>
        </w:trPr>
        <w:tc>
          <w:tcPr>
            <w:tcW w:w="180" w:type="dxa"/>
            <w:vMerge/>
          </w:tcPr>
          <w:p w:rsidR="00C87E24" w:rsidRDefault="00C87E24" w:rsidP="00CF64AC">
            <w:pPr>
              <w:autoSpaceDE w:val="0"/>
              <w:autoSpaceDN w:val="0"/>
              <w:adjustRightInd w:val="0"/>
              <w:spacing w:after="0" w:line="360" w:lineRule="auto"/>
              <w:rPr>
                <w:rFonts w:ascii="Times New Roman" w:hAnsi="Times New Roman"/>
                <w:color w:val="000000"/>
                <w:sz w:val="24"/>
                <w:szCs w:val="24"/>
              </w:rPr>
            </w:pPr>
          </w:p>
        </w:tc>
        <w:tc>
          <w:tcPr>
            <w:tcW w:w="1980" w:type="dxa"/>
          </w:tcPr>
          <w:p w:rsidR="00C87E24" w:rsidRDefault="00C87E24" w:rsidP="00CF64AC">
            <w:pPr>
              <w:autoSpaceDE w:val="0"/>
              <w:autoSpaceDN w:val="0"/>
              <w:adjustRightInd w:val="0"/>
              <w:spacing w:after="0" w:line="360" w:lineRule="auto"/>
              <w:rPr>
                <w:rFonts w:ascii="Times New Roman" w:hAnsi="Times New Roman"/>
                <w:color w:val="000000"/>
                <w:sz w:val="24"/>
                <w:szCs w:val="24"/>
              </w:rPr>
            </w:pPr>
            <w:r w:rsidRPr="003F5F6C">
              <w:rPr>
                <w:rFonts w:ascii="Times New Roman" w:hAnsi="Times New Roman"/>
                <w:color w:val="000000"/>
                <w:sz w:val="24"/>
                <w:szCs w:val="24"/>
              </w:rPr>
              <w:t xml:space="preserve"> Neutral</w:t>
            </w:r>
          </w:p>
        </w:tc>
        <w:tc>
          <w:tcPr>
            <w:tcW w:w="126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1</w:t>
            </w:r>
          </w:p>
        </w:tc>
        <w:tc>
          <w:tcPr>
            <w:tcW w:w="108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62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987"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18.2</w:t>
            </w:r>
          </w:p>
        </w:tc>
      </w:tr>
      <w:tr w:rsidR="00C87E24" w:rsidRPr="003F5F6C" w:rsidTr="005765DB">
        <w:trPr>
          <w:trHeight w:val="149"/>
        </w:trPr>
        <w:tc>
          <w:tcPr>
            <w:tcW w:w="180" w:type="dxa"/>
            <w:vMerge/>
          </w:tcPr>
          <w:p w:rsidR="00C87E24" w:rsidRDefault="00C87E24" w:rsidP="00CF64AC">
            <w:pPr>
              <w:autoSpaceDE w:val="0"/>
              <w:autoSpaceDN w:val="0"/>
              <w:adjustRightInd w:val="0"/>
              <w:spacing w:after="0" w:line="360" w:lineRule="auto"/>
              <w:rPr>
                <w:rFonts w:ascii="Times New Roman" w:hAnsi="Times New Roman"/>
                <w:color w:val="000000"/>
                <w:sz w:val="24"/>
                <w:szCs w:val="24"/>
              </w:rPr>
            </w:pPr>
          </w:p>
        </w:tc>
        <w:tc>
          <w:tcPr>
            <w:tcW w:w="1980" w:type="dxa"/>
          </w:tcPr>
          <w:p w:rsidR="00C87E24" w:rsidRDefault="00C87E24" w:rsidP="00CF64AC">
            <w:pPr>
              <w:autoSpaceDE w:val="0"/>
              <w:autoSpaceDN w:val="0"/>
              <w:adjustRightInd w:val="0"/>
              <w:spacing w:after="0" w:line="360" w:lineRule="auto"/>
              <w:rPr>
                <w:rFonts w:ascii="Times New Roman" w:hAnsi="Times New Roman"/>
                <w:color w:val="000000"/>
                <w:sz w:val="24"/>
                <w:szCs w:val="24"/>
              </w:rPr>
            </w:pPr>
            <w:r w:rsidRPr="003F5F6C">
              <w:rPr>
                <w:rFonts w:ascii="Times New Roman" w:hAnsi="Times New Roman"/>
                <w:color w:val="000000"/>
                <w:sz w:val="24"/>
                <w:szCs w:val="24"/>
              </w:rPr>
              <w:t xml:space="preserve"> Agree</w:t>
            </w:r>
          </w:p>
        </w:tc>
        <w:tc>
          <w:tcPr>
            <w:tcW w:w="126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6</w:t>
            </w:r>
          </w:p>
        </w:tc>
        <w:tc>
          <w:tcPr>
            <w:tcW w:w="108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54.5</w:t>
            </w:r>
          </w:p>
        </w:tc>
        <w:tc>
          <w:tcPr>
            <w:tcW w:w="162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54.5</w:t>
            </w:r>
          </w:p>
        </w:tc>
        <w:tc>
          <w:tcPr>
            <w:tcW w:w="1987"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72.7</w:t>
            </w:r>
          </w:p>
        </w:tc>
      </w:tr>
      <w:tr w:rsidR="00C87E24" w:rsidRPr="003F5F6C" w:rsidTr="005765DB">
        <w:trPr>
          <w:trHeight w:val="149"/>
        </w:trPr>
        <w:tc>
          <w:tcPr>
            <w:tcW w:w="180" w:type="dxa"/>
            <w:vMerge/>
          </w:tcPr>
          <w:p w:rsidR="00C87E24" w:rsidRDefault="00C87E24" w:rsidP="00CF64AC">
            <w:pPr>
              <w:autoSpaceDE w:val="0"/>
              <w:autoSpaceDN w:val="0"/>
              <w:adjustRightInd w:val="0"/>
              <w:spacing w:after="0" w:line="360" w:lineRule="auto"/>
              <w:rPr>
                <w:rFonts w:ascii="Times New Roman" w:hAnsi="Times New Roman"/>
                <w:color w:val="000000"/>
                <w:sz w:val="24"/>
                <w:szCs w:val="24"/>
              </w:rPr>
            </w:pPr>
          </w:p>
        </w:tc>
        <w:tc>
          <w:tcPr>
            <w:tcW w:w="1980" w:type="dxa"/>
          </w:tcPr>
          <w:p w:rsidR="00C87E24" w:rsidRDefault="00C87E24" w:rsidP="00CF64AC">
            <w:pPr>
              <w:autoSpaceDE w:val="0"/>
              <w:autoSpaceDN w:val="0"/>
              <w:adjustRightInd w:val="0"/>
              <w:spacing w:after="0" w:line="360" w:lineRule="auto"/>
              <w:rPr>
                <w:rFonts w:ascii="Times New Roman" w:hAnsi="Times New Roman"/>
                <w:color w:val="000000"/>
                <w:sz w:val="24"/>
                <w:szCs w:val="24"/>
              </w:rPr>
            </w:pPr>
            <w:r w:rsidRPr="003F5F6C">
              <w:rPr>
                <w:rFonts w:ascii="Times New Roman" w:hAnsi="Times New Roman"/>
                <w:color w:val="000000"/>
                <w:sz w:val="24"/>
                <w:szCs w:val="24"/>
              </w:rPr>
              <w:t xml:space="preserve"> Strong agree</w:t>
            </w:r>
          </w:p>
        </w:tc>
        <w:tc>
          <w:tcPr>
            <w:tcW w:w="126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3</w:t>
            </w:r>
          </w:p>
        </w:tc>
        <w:tc>
          <w:tcPr>
            <w:tcW w:w="108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27.3</w:t>
            </w:r>
          </w:p>
        </w:tc>
        <w:tc>
          <w:tcPr>
            <w:tcW w:w="162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27.3</w:t>
            </w:r>
          </w:p>
        </w:tc>
        <w:tc>
          <w:tcPr>
            <w:tcW w:w="1987"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r>
      <w:tr w:rsidR="00C87E24" w:rsidRPr="003F5F6C" w:rsidTr="005765DB">
        <w:trPr>
          <w:trHeight w:val="149"/>
        </w:trPr>
        <w:tc>
          <w:tcPr>
            <w:tcW w:w="180" w:type="dxa"/>
            <w:vMerge/>
          </w:tcPr>
          <w:p w:rsidR="00C87E24" w:rsidRDefault="00C87E24" w:rsidP="00CF64AC">
            <w:pPr>
              <w:autoSpaceDE w:val="0"/>
              <w:autoSpaceDN w:val="0"/>
              <w:adjustRightInd w:val="0"/>
              <w:spacing w:after="0" w:line="360" w:lineRule="auto"/>
              <w:rPr>
                <w:rFonts w:ascii="Times New Roman" w:hAnsi="Times New Roman"/>
                <w:color w:val="000000"/>
                <w:sz w:val="24"/>
                <w:szCs w:val="24"/>
              </w:rPr>
            </w:pPr>
          </w:p>
        </w:tc>
        <w:tc>
          <w:tcPr>
            <w:tcW w:w="1980" w:type="dxa"/>
          </w:tcPr>
          <w:p w:rsidR="00C87E24" w:rsidRDefault="00C87E24" w:rsidP="00CF64AC">
            <w:pPr>
              <w:autoSpaceDE w:val="0"/>
              <w:autoSpaceDN w:val="0"/>
              <w:adjustRightInd w:val="0"/>
              <w:spacing w:after="0" w:line="360" w:lineRule="auto"/>
              <w:rPr>
                <w:rFonts w:ascii="Times New Roman" w:hAnsi="Times New Roman"/>
                <w:color w:val="000000"/>
                <w:sz w:val="24"/>
                <w:szCs w:val="24"/>
              </w:rPr>
            </w:pPr>
            <w:r w:rsidRPr="003F5F6C">
              <w:rPr>
                <w:rFonts w:ascii="Times New Roman" w:hAnsi="Times New Roman"/>
                <w:color w:val="000000"/>
                <w:sz w:val="24"/>
                <w:szCs w:val="24"/>
              </w:rPr>
              <w:t>Total</w:t>
            </w:r>
          </w:p>
        </w:tc>
        <w:tc>
          <w:tcPr>
            <w:tcW w:w="126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11</w:t>
            </w:r>
          </w:p>
        </w:tc>
        <w:tc>
          <w:tcPr>
            <w:tcW w:w="108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620" w:type="dxa"/>
          </w:tcPr>
          <w:p w:rsidR="00C87E24" w:rsidRDefault="00C87E24" w:rsidP="00CF64AC">
            <w:pPr>
              <w:autoSpaceDE w:val="0"/>
              <w:autoSpaceDN w:val="0"/>
              <w:adjustRightInd w:val="0"/>
              <w:spacing w:after="0" w:line="36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987" w:type="dxa"/>
          </w:tcPr>
          <w:p w:rsidR="00C87E24" w:rsidRDefault="00C87E24" w:rsidP="00CF64AC">
            <w:pPr>
              <w:autoSpaceDE w:val="0"/>
              <w:autoSpaceDN w:val="0"/>
              <w:adjustRightInd w:val="0"/>
              <w:spacing w:after="0" w:line="360" w:lineRule="auto"/>
              <w:rPr>
                <w:rFonts w:ascii="Times New Roman" w:hAnsi="Times New Roman"/>
                <w:sz w:val="24"/>
                <w:szCs w:val="24"/>
              </w:rPr>
            </w:pPr>
          </w:p>
        </w:tc>
      </w:tr>
    </w:tbl>
    <w:p w:rsidR="00C87E24" w:rsidRDefault="00C87E24" w:rsidP="00CF64AC">
      <w:pPr>
        <w:autoSpaceDE w:val="0"/>
        <w:autoSpaceDN w:val="0"/>
        <w:adjustRightInd w:val="0"/>
        <w:spacing w:after="0" w:line="240" w:lineRule="auto"/>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researcher (2017)</w:t>
      </w:r>
    </w:p>
    <w:p w:rsidR="00C87E24" w:rsidRPr="00573F3F"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r w:rsidRPr="00573F3F">
        <w:rPr>
          <w:rFonts w:ascii="Times New Roman" w:hAnsi="Times New Roman"/>
          <w:sz w:val="24"/>
          <w:szCs w:val="24"/>
        </w:rPr>
        <w:t xml:space="preserve"> From table 4.7, 54.5% of bank loan officers agreed and 27.3% strong agree that capacity to pay the loan is among the challenging factor in lending the SMEs in </w:t>
      </w:r>
      <w:proofErr w:type="spellStart"/>
      <w:r w:rsidRPr="00573F3F">
        <w:rPr>
          <w:rFonts w:ascii="Times New Roman" w:hAnsi="Times New Roman"/>
          <w:sz w:val="24"/>
          <w:szCs w:val="24"/>
        </w:rPr>
        <w:t>Temeke</w:t>
      </w:r>
      <w:proofErr w:type="spellEnd"/>
      <w:r>
        <w:rPr>
          <w:rFonts w:ascii="Times New Roman" w:hAnsi="Times New Roman"/>
          <w:sz w:val="24"/>
          <w:szCs w:val="24"/>
        </w:rPr>
        <w:t xml:space="preserve"> </w:t>
      </w:r>
      <w:r w:rsidRPr="00573F3F">
        <w:rPr>
          <w:rFonts w:ascii="Times New Roman" w:hAnsi="Times New Roman"/>
          <w:sz w:val="24"/>
          <w:szCs w:val="24"/>
        </w:rPr>
        <w:t>district, it is important to quantify the financial ability of the SMEs to pay the loan by analyzing SMEs cash flows, to ensure the installed loan can be paid. Most of SMEs don’t keep financial records where the loan officers can track their financial records hence they fail to get a loan, recently before SMEs wants to secure loan from</w:t>
      </w:r>
      <w:r>
        <w:rPr>
          <w:rFonts w:ascii="Times New Roman" w:hAnsi="Times New Roman"/>
          <w:sz w:val="24"/>
          <w:szCs w:val="24"/>
        </w:rPr>
        <w:t xml:space="preserve">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they</w:t>
      </w:r>
      <w:ins w:id="662" w:author="AIDAN" w:date="2017-09-19T12:45:00Z">
        <w:r w:rsidR="00B86B78">
          <w:rPr>
            <w:rFonts w:ascii="Times New Roman" w:hAnsi="Times New Roman"/>
            <w:sz w:val="24"/>
            <w:szCs w:val="24"/>
          </w:rPr>
          <w:t xml:space="preserve"> </w:t>
        </w:r>
      </w:ins>
      <w:r w:rsidRPr="00573F3F">
        <w:rPr>
          <w:rFonts w:ascii="Times New Roman" w:hAnsi="Times New Roman"/>
          <w:sz w:val="24"/>
          <w:szCs w:val="24"/>
        </w:rPr>
        <w:t>have to open a saving</w:t>
      </w:r>
      <w:r>
        <w:rPr>
          <w:rFonts w:ascii="Times New Roman" w:hAnsi="Times New Roman"/>
          <w:sz w:val="24"/>
          <w:szCs w:val="24"/>
        </w:rPr>
        <w:t xml:space="preserve"> </w:t>
      </w:r>
      <w:r w:rsidRPr="00573F3F">
        <w:rPr>
          <w:rFonts w:ascii="Times New Roman" w:hAnsi="Times New Roman"/>
          <w:sz w:val="24"/>
          <w:szCs w:val="24"/>
        </w:rPr>
        <w:t>account</w:t>
      </w:r>
      <w:r>
        <w:rPr>
          <w:rFonts w:ascii="Times New Roman" w:hAnsi="Times New Roman"/>
          <w:sz w:val="24"/>
          <w:szCs w:val="24"/>
        </w:rPr>
        <w:t xml:space="preserve"> </w:t>
      </w:r>
      <w:r w:rsidRPr="00573F3F">
        <w:rPr>
          <w:rFonts w:ascii="Times New Roman" w:hAnsi="Times New Roman"/>
          <w:sz w:val="24"/>
          <w:szCs w:val="24"/>
        </w:rPr>
        <w:t>so as the loan officers can track their financial records.</w:t>
      </w:r>
    </w:p>
    <w:p w:rsidR="00C87E24" w:rsidRPr="00CF64AC" w:rsidRDefault="00C87E24" w:rsidP="00CF64AC">
      <w:pPr>
        <w:spacing w:after="0" w:line="360" w:lineRule="auto"/>
        <w:outlineLvl w:val="0"/>
        <w:rPr>
          <w:rFonts w:ascii="Times New Roman" w:hAnsi="Times New Roman"/>
          <w:b/>
          <w:sz w:val="24"/>
          <w:szCs w:val="24"/>
        </w:rPr>
      </w:pPr>
      <w:bookmarkStart w:id="663" w:name="_Toc493526529"/>
      <w:r w:rsidRPr="00CF64AC">
        <w:rPr>
          <w:rFonts w:ascii="Times New Roman" w:hAnsi="Times New Roman"/>
          <w:b/>
          <w:sz w:val="24"/>
          <w:szCs w:val="24"/>
        </w:rPr>
        <w:t>4.3.3 Faithfulness of the Customers</w:t>
      </w:r>
      <w:bookmarkEnd w:id="663"/>
    </w:p>
    <w:p w:rsidR="00C87E24" w:rsidRPr="00CF64AC" w:rsidRDefault="00C87E24" w:rsidP="00CF64AC">
      <w:pPr>
        <w:spacing w:after="0" w:line="360" w:lineRule="auto"/>
        <w:outlineLvl w:val="0"/>
        <w:rPr>
          <w:rFonts w:ascii="Times New Roman" w:hAnsi="Times New Roman"/>
          <w:b/>
          <w:sz w:val="24"/>
          <w:szCs w:val="24"/>
        </w:rPr>
      </w:pPr>
      <w:bookmarkStart w:id="664" w:name="_Toc493525207"/>
      <w:bookmarkStart w:id="665" w:name="_Toc493526530"/>
      <w:r w:rsidRPr="00CF64AC">
        <w:rPr>
          <w:rFonts w:ascii="Times New Roman" w:hAnsi="Times New Roman"/>
          <w:b/>
          <w:sz w:val="24"/>
          <w:szCs w:val="24"/>
        </w:rPr>
        <w:t>Table 4.8: Faithful in Paying the Loan Affect Bank Lending Decision to SMEs</w:t>
      </w:r>
      <w:bookmarkEnd w:id="664"/>
      <w:bookmarkEnd w:id="665"/>
    </w:p>
    <w:tbl>
      <w:tblPr>
        <w:tblW w:w="8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787"/>
        <w:gridCol w:w="1251"/>
        <w:gridCol w:w="1073"/>
        <w:gridCol w:w="1609"/>
        <w:gridCol w:w="2148"/>
      </w:tblGrid>
      <w:tr w:rsidR="00C87E24" w:rsidRPr="003F5F6C" w:rsidTr="005765DB">
        <w:trPr>
          <w:trHeight w:val="374"/>
        </w:trPr>
        <w:tc>
          <w:tcPr>
            <w:tcW w:w="1980" w:type="dxa"/>
            <w:gridSpan w:val="2"/>
          </w:tcPr>
          <w:p w:rsidR="00C87E24" w:rsidRDefault="00C87E24" w:rsidP="00CF64AC">
            <w:pPr>
              <w:autoSpaceDE w:val="0"/>
              <w:autoSpaceDN w:val="0"/>
              <w:adjustRightInd w:val="0"/>
              <w:spacing w:after="0" w:line="240" w:lineRule="auto"/>
              <w:rPr>
                <w:rFonts w:ascii="Times New Roman" w:hAnsi="Times New Roman"/>
                <w:sz w:val="24"/>
                <w:szCs w:val="24"/>
              </w:rPr>
            </w:pPr>
          </w:p>
        </w:tc>
        <w:tc>
          <w:tcPr>
            <w:tcW w:w="126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Frequency</w:t>
            </w:r>
          </w:p>
        </w:tc>
        <w:tc>
          <w:tcPr>
            <w:tcW w:w="108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Percent</w:t>
            </w:r>
          </w:p>
        </w:tc>
        <w:tc>
          <w:tcPr>
            <w:tcW w:w="1620"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Valid Percent</w:t>
            </w:r>
          </w:p>
        </w:tc>
        <w:tc>
          <w:tcPr>
            <w:tcW w:w="2164" w:type="dxa"/>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Cumulative Percent</w:t>
            </w:r>
          </w:p>
        </w:tc>
      </w:tr>
      <w:tr w:rsidR="00C87E24" w:rsidRPr="003F5F6C" w:rsidTr="005765DB">
        <w:trPr>
          <w:trHeight w:val="47"/>
        </w:trPr>
        <w:tc>
          <w:tcPr>
            <w:tcW w:w="180" w:type="dxa"/>
            <w:vMerge w:val="restart"/>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Disagree</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w:t>
            </w:r>
          </w:p>
        </w:tc>
        <w:tc>
          <w:tcPr>
            <w:tcW w:w="108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162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c>
          <w:tcPr>
            <w:tcW w:w="2164"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9.1</w:t>
            </w:r>
          </w:p>
        </w:tc>
      </w:tr>
      <w:tr w:rsidR="00C87E24" w:rsidRPr="003F5F6C" w:rsidTr="005765DB">
        <w:trPr>
          <w:trHeight w:val="144"/>
        </w:trPr>
        <w:tc>
          <w:tcPr>
            <w:tcW w:w="18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 xml:space="preserve"> Agree</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w:t>
            </w:r>
          </w:p>
        </w:tc>
        <w:tc>
          <w:tcPr>
            <w:tcW w:w="108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54.5</w:t>
            </w:r>
          </w:p>
        </w:tc>
        <w:tc>
          <w:tcPr>
            <w:tcW w:w="162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54.5</w:t>
            </w:r>
          </w:p>
        </w:tc>
        <w:tc>
          <w:tcPr>
            <w:tcW w:w="2164"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63.6</w:t>
            </w:r>
          </w:p>
        </w:tc>
      </w:tr>
      <w:tr w:rsidR="00C87E24" w:rsidRPr="003F5F6C" w:rsidTr="005765DB">
        <w:trPr>
          <w:trHeight w:val="144"/>
        </w:trPr>
        <w:tc>
          <w:tcPr>
            <w:tcW w:w="18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Strong disagree</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4</w:t>
            </w:r>
          </w:p>
        </w:tc>
        <w:tc>
          <w:tcPr>
            <w:tcW w:w="108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36.4</w:t>
            </w:r>
          </w:p>
        </w:tc>
        <w:tc>
          <w:tcPr>
            <w:tcW w:w="162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36.4</w:t>
            </w:r>
          </w:p>
        </w:tc>
        <w:tc>
          <w:tcPr>
            <w:tcW w:w="2164"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r>
      <w:tr w:rsidR="00C87E24" w:rsidRPr="003F5F6C" w:rsidTr="005765DB">
        <w:trPr>
          <w:trHeight w:val="144"/>
        </w:trPr>
        <w:tc>
          <w:tcPr>
            <w:tcW w:w="18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Total</w:t>
            </w:r>
          </w:p>
        </w:tc>
        <w:tc>
          <w:tcPr>
            <w:tcW w:w="126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11</w:t>
            </w:r>
          </w:p>
        </w:tc>
        <w:tc>
          <w:tcPr>
            <w:tcW w:w="108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1620" w:type="dxa"/>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100.0</w:t>
            </w:r>
          </w:p>
        </w:tc>
        <w:tc>
          <w:tcPr>
            <w:tcW w:w="2164" w:type="dxa"/>
          </w:tcPr>
          <w:p w:rsidR="00C87E24" w:rsidRDefault="00C87E24" w:rsidP="00CF64AC">
            <w:pPr>
              <w:autoSpaceDE w:val="0"/>
              <w:autoSpaceDN w:val="0"/>
              <w:adjustRightInd w:val="0"/>
              <w:spacing w:after="0" w:line="240" w:lineRule="auto"/>
              <w:rPr>
                <w:rFonts w:ascii="Times New Roman" w:hAnsi="Times New Roman"/>
                <w:sz w:val="24"/>
                <w:szCs w:val="24"/>
              </w:rPr>
            </w:pPr>
          </w:p>
        </w:tc>
      </w:tr>
    </w:tbl>
    <w:p w:rsidR="00C87E24" w:rsidRPr="00573F3F" w:rsidRDefault="00C87E24" w:rsidP="008346F0">
      <w:pPr>
        <w:autoSpaceDE w:val="0"/>
        <w:autoSpaceDN w:val="0"/>
        <w:adjustRightInd w:val="0"/>
        <w:spacing w:after="0" w:line="480" w:lineRule="auto"/>
        <w:rPr>
          <w:rFonts w:ascii="Times New Roman" w:hAnsi="Times New Roman"/>
          <w:sz w:val="24"/>
          <w:szCs w:val="24"/>
        </w:rPr>
      </w:pPr>
      <w:r w:rsidRPr="00573F3F">
        <w:rPr>
          <w:rFonts w:ascii="Times New Roman" w:hAnsi="Times New Roman"/>
          <w:sz w:val="24"/>
          <w:szCs w:val="24"/>
        </w:rPr>
        <w:t>Source; researcher (2017)</w:t>
      </w: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lastRenderedPageBreak/>
        <w:t xml:space="preserve">From </w:t>
      </w:r>
      <w:r>
        <w:rPr>
          <w:rFonts w:ascii="Times New Roman" w:hAnsi="Times New Roman"/>
          <w:sz w:val="24"/>
          <w:szCs w:val="24"/>
        </w:rPr>
        <w:t>T</w:t>
      </w:r>
      <w:r w:rsidRPr="00573F3F">
        <w:rPr>
          <w:rFonts w:ascii="Times New Roman" w:hAnsi="Times New Roman"/>
          <w:sz w:val="24"/>
          <w:szCs w:val="24"/>
        </w:rPr>
        <w:t>able 4.8, faithfulness of the customers in paying the loan is also the main challenges facing the</w:t>
      </w:r>
      <w:ins w:id="666" w:author="AIDAN" w:date="2017-09-19T12:45:00Z">
        <w:r w:rsidR="00B86B78">
          <w:rPr>
            <w:rFonts w:ascii="Times New Roman" w:hAnsi="Times New Roman"/>
            <w:sz w:val="24"/>
            <w:szCs w:val="24"/>
          </w:rPr>
          <w:t xml:space="preserve"> </w:t>
        </w:r>
      </w:ins>
      <w:r w:rsidRPr="00573F3F">
        <w:rPr>
          <w:rFonts w:ascii="Times New Roman" w:hAnsi="Times New Roman"/>
          <w:sz w:val="24"/>
          <w:szCs w:val="24"/>
        </w:rPr>
        <w:t>bank</w:t>
      </w:r>
      <w:ins w:id="667" w:author="AIDAN" w:date="2017-09-19T12:45:00Z">
        <w:r w:rsidR="00B86B78">
          <w:rPr>
            <w:rFonts w:ascii="Times New Roman" w:hAnsi="Times New Roman"/>
            <w:sz w:val="24"/>
            <w:szCs w:val="24"/>
          </w:rPr>
          <w:t xml:space="preserve"> </w:t>
        </w:r>
      </w:ins>
      <w:r w:rsidRPr="00573F3F">
        <w:rPr>
          <w:rFonts w:ascii="Times New Roman" w:hAnsi="Times New Roman"/>
          <w:sz w:val="24"/>
          <w:szCs w:val="24"/>
        </w:rPr>
        <w:t xml:space="preserve">loan officer in lending the SMEs. 54.5% of loan officers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agree that delaying of paying the loan and escaping to pay the loan to some of unfaithful customers affect lending decision to some of SMEs, most of loan officer don’t constantly provide loans to unfaithful customers as they are using a lot resource e.g. time to enforce them to pay the loan.36.4% agree and 9.1 disagree that faithful in paying the loan affect bank lending decision to SMEs.</w:t>
      </w:r>
    </w:p>
    <w:p w:rsidR="00C87E24" w:rsidRDefault="00C87E24" w:rsidP="00CF64AC">
      <w:pPr>
        <w:spacing w:after="0" w:line="480" w:lineRule="auto"/>
        <w:jc w:val="both"/>
        <w:rPr>
          <w:rFonts w:ascii="Times New Roman" w:hAnsi="Times New Roman"/>
          <w:sz w:val="24"/>
          <w:szCs w:val="24"/>
        </w:rPr>
      </w:pPr>
    </w:p>
    <w:p w:rsidR="00C87E24" w:rsidRPr="00CF64AC" w:rsidRDefault="00C87E24" w:rsidP="00CF64AC">
      <w:pPr>
        <w:spacing w:after="0" w:line="360" w:lineRule="auto"/>
        <w:outlineLvl w:val="0"/>
        <w:rPr>
          <w:rFonts w:ascii="Times New Roman" w:hAnsi="Times New Roman"/>
          <w:b/>
          <w:sz w:val="24"/>
          <w:szCs w:val="24"/>
        </w:rPr>
      </w:pPr>
      <w:bookmarkStart w:id="668" w:name="_Toc493526531"/>
      <w:r w:rsidRPr="00CF64AC">
        <w:rPr>
          <w:rFonts w:ascii="Times New Roman" w:hAnsi="Times New Roman"/>
          <w:b/>
          <w:sz w:val="24"/>
          <w:szCs w:val="24"/>
        </w:rPr>
        <w:t>4.3.4 SMEs Capital</w:t>
      </w:r>
      <w:bookmarkEnd w:id="668"/>
    </w:p>
    <w:p w:rsidR="00C87E24" w:rsidRPr="00CF64AC" w:rsidRDefault="00C87E24" w:rsidP="00CF64AC">
      <w:pPr>
        <w:spacing w:after="0" w:line="360" w:lineRule="auto"/>
        <w:outlineLvl w:val="0"/>
        <w:rPr>
          <w:rFonts w:ascii="Times New Roman" w:hAnsi="Times New Roman"/>
          <w:b/>
          <w:sz w:val="24"/>
          <w:szCs w:val="24"/>
        </w:rPr>
      </w:pPr>
      <w:bookmarkStart w:id="669" w:name="_Toc493525209"/>
      <w:bookmarkStart w:id="670" w:name="_Toc493526532"/>
      <w:r w:rsidRPr="00CF64AC">
        <w:rPr>
          <w:rFonts w:ascii="Times New Roman" w:hAnsi="Times New Roman"/>
          <w:b/>
          <w:sz w:val="24"/>
          <w:szCs w:val="24"/>
        </w:rPr>
        <w:t>Table 4.9: SMEs Capital</w:t>
      </w:r>
      <w:bookmarkEnd w:id="669"/>
      <w:bookmarkEnd w:id="670"/>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
        <w:gridCol w:w="1787"/>
        <w:gridCol w:w="1430"/>
        <w:gridCol w:w="1073"/>
        <w:gridCol w:w="1430"/>
        <w:gridCol w:w="2328"/>
      </w:tblGrid>
      <w:tr w:rsidR="00C87E24" w:rsidRPr="003F5F6C" w:rsidTr="005765DB">
        <w:trPr>
          <w:trHeight w:val="194"/>
        </w:trPr>
        <w:tc>
          <w:tcPr>
            <w:tcW w:w="1980" w:type="dxa"/>
            <w:gridSpan w:val="2"/>
          </w:tcPr>
          <w:p w:rsidR="00C87E24" w:rsidRPr="00CF64AC" w:rsidRDefault="00C87E24" w:rsidP="00590C0F">
            <w:pPr>
              <w:autoSpaceDE w:val="0"/>
              <w:autoSpaceDN w:val="0"/>
              <w:adjustRightInd w:val="0"/>
              <w:spacing w:after="0" w:line="480" w:lineRule="auto"/>
              <w:rPr>
                <w:rFonts w:ascii="Times New Roman" w:hAnsi="Times New Roman"/>
              </w:rPr>
            </w:pPr>
          </w:p>
        </w:tc>
        <w:tc>
          <w:tcPr>
            <w:tcW w:w="1440" w:type="dxa"/>
          </w:tcPr>
          <w:p w:rsidR="00C87E24" w:rsidRPr="00CF64AC" w:rsidRDefault="00C87E24" w:rsidP="00590C0F">
            <w:pPr>
              <w:autoSpaceDE w:val="0"/>
              <w:autoSpaceDN w:val="0"/>
              <w:adjustRightInd w:val="0"/>
              <w:spacing w:after="0" w:line="480" w:lineRule="auto"/>
              <w:jc w:val="center"/>
              <w:rPr>
                <w:rFonts w:ascii="Times New Roman" w:hAnsi="Times New Roman"/>
                <w:color w:val="000000"/>
              </w:rPr>
            </w:pPr>
            <w:r w:rsidRPr="00CF64AC">
              <w:rPr>
                <w:rFonts w:ascii="Times New Roman" w:hAnsi="Times New Roman"/>
                <w:color w:val="000000"/>
              </w:rPr>
              <w:t>Frequency</w:t>
            </w:r>
          </w:p>
        </w:tc>
        <w:tc>
          <w:tcPr>
            <w:tcW w:w="1080" w:type="dxa"/>
          </w:tcPr>
          <w:p w:rsidR="00C87E24" w:rsidRPr="00CF64AC" w:rsidRDefault="00C87E24" w:rsidP="00590C0F">
            <w:pPr>
              <w:autoSpaceDE w:val="0"/>
              <w:autoSpaceDN w:val="0"/>
              <w:adjustRightInd w:val="0"/>
              <w:spacing w:after="0" w:line="480" w:lineRule="auto"/>
              <w:jc w:val="center"/>
              <w:rPr>
                <w:rFonts w:ascii="Times New Roman" w:hAnsi="Times New Roman"/>
                <w:color w:val="000000"/>
              </w:rPr>
            </w:pPr>
            <w:r w:rsidRPr="00CF64AC">
              <w:rPr>
                <w:rFonts w:ascii="Times New Roman" w:hAnsi="Times New Roman"/>
                <w:color w:val="000000"/>
              </w:rPr>
              <w:t>Percent</w:t>
            </w:r>
          </w:p>
        </w:tc>
        <w:tc>
          <w:tcPr>
            <w:tcW w:w="1440" w:type="dxa"/>
          </w:tcPr>
          <w:p w:rsidR="00C87E24" w:rsidRPr="00CF64AC" w:rsidRDefault="00C87E24" w:rsidP="00590C0F">
            <w:pPr>
              <w:autoSpaceDE w:val="0"/>
              <w:autoSpaceDN w:val="0"/>
              <w:adjustRightInd w:val="0"/>
              <w:spacing w:after="0" w:line="480" w:lineRule="auto"/>
              <w:jc w:val="center"/>
              <w:rPr>
                <w:rFonts w:ascii="Times New Roman" w:hAnsi="Times New Roman"/>
                <w:color w:val="000000"/>
              </w:rPr>
            </w:pPr>
            <w:r w:rsidRPr="00CF64AC">
              <w:rPr>
                <w:rFonts w:ascii="Times New Roman" w:hAnsi="Times New Roman"/>
                <w:color w:val="000000"/>
              </w:rPr>
              <w:t>Valid Percent</w:t>
            </w:r>
          </w:p>
        </w:tc>
        <w:tc>
          <w:tcPr>
            <w:tcW w:w="2345" w:type="dxa"/>
          </w:tcPr>
          <w:p w:rsidR="00C87E24" w:rsidRPr="00CF64AC" w:rsidRDefault="00C87E24" w:rsidP="00590C0F">
            <w:pPr>
              <w:autoSpaceDE w:val="0"/>
              <w:autoSpaceDN w:val="0"/>
              <w:adjustRightInd w:val="0"/>
              <w:spacing w:after="0" w:line="480" w:lineRule="auto"/>
              <w:jc w:val="center"/>
              <w:rPr>
                <w:rFonts w:ascii="Times New Roman" w:hAnsi="Times New Roman"/>
                <w:color w:val="000000"/>
              </w:rPr>
            </w:pPr>
            <w:r w:rsidRPr="00CF64AC">
              <w:rPr>
                <w:rFonts w:ascii="Times New Roman" w:hAnsi="Times New Roman"/>
                <w:color w:val="000000"/>
              </w:rPr>
              <w:t>Cumulative Percent</w:t>
            </w:r>
          </w:p>
        </w:tc>
      </w:tr>
      <w:tr w:rsidR="00C87E24" w:rsidRPr="003F5F6C" w:rsidTr="005765DB">
        <w:trPr>
          <w:trHeight w:val="289"/>
        </w:trPr>
        <w:tc>
          <w:tcPr>
            <w:tcW w:w="180" w:type="dxa"/>
            <w:vMerge w:val="restart"/>
          </w:tcPr>
          <w:p w:rsidR="00C87E24" w:rsidRPr="003F5F6C" w:rsidRDefault="00C87E24" w:rsidP="00590C0F">
            <w:pPr>
              <w:autoSpaceDE w:val="0"/>
              <w:autoSpaceDN w:val="0"/>
              <w:adjustRightInd w:val="0"/>
              <w:spacing w:after="0" w:line="480" w:lineRule="auto"/>
              <w:rPr>
                <w:rFonts w:ascii="Times New Roman" w:hAnsi="Times New Roman"/>
                <w:color w:val="000000"/>
                <w:sz w:val="24"/>
                <w:szCs w:val="24"/>
              </w:rPr>
            </w:pPr>
          </w:p>
        </w:tc>
        <w:tc>
          <w:tcPr>
            <w:tcW w:w="1800" w:type="dxa"/>
          </w:tcPr>
          <w:p w:rsidR="00C87E24" w:rsidRPr="00CF64AC" w:rsidRDefault="00C87E24" w:rsidP="00590C0F">
            <w:pPr>
              <w:autoSpaceDE w:val="0"/>
              <w:autoSpaceDN w:val="0"/>
              <w:adjustRightInd w:val="0"/>
              <w:spacing w:after="0" w:line="480" w:lineRule="auto"/>
              <w:rPr>
                <w:rFonts w:ascii="Times New Roman" w:hAnsi="Times New Roman"/>
                <w:color w:val="000000"/>
              </w:rPr>
            </w:pPr>
            <w:r w:rsidRPr="00CF64AC">
              <w:rPr>
                <w:rFonts w:ascii="Times New Roman" w:hAnsi="Times New Roman"/>
                <w:color w:val="000000"/>
              </w:rPr>
              <w:t xml:space="preserve"> Strong disagree</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2</w:t>
            </w:r>
          </w:p>
        </w:tc>
        <w:tc>
          <w:tcPr>
            <w:tcW w:w="108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18.2</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18.2</w:t>
            </w:r>
          </w:p>
        </w:tc>
        <w:tc>
          <w:tcPr>
            <w:tcW w:w="2345"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18.2</w:t>
            </w:r>
          </w:p>
        </w:tc>
      </w:tr>
      <w:tr w:rsidR="00C87E24" w:rsidRPr="003F5F6C" w:rsidTr="005765DB">
        <w:trPr>
          <w:trHeight w:val="138"/>
        </w:trPr>
        <w:tc>
          <w:tcPr>
            <w:tcW w:w="180" w:type="dxa"/>
            <w:vMerge/>
          </w:tcPr>
          <w:p w:rsidR="00C87E24" w:rsidRPr="003F5F6C" w:rsidRDefault="00C87E24" w:rsidP="00590C0F">
            <w:pPr>
              <w:autoSpaceDE w:val="0"/>
              <w:autoSpaceDN w:val="0"/>
              <w:adjustRightInd w:val="0"/>
              <w:spacing w:after="0" w:line="480" w:lineRule="auto"/>
              <w:rPr>
                <w:rFonts w:ascii="Times New Roman" w:hAnsi="Times New Roman"/>
                <w:color w:val="000000"/>
                <w:sz w:val="24"/>
                <w:szCs w:val="24"/>
              </w:rPr>
            </w:pPr>
          </w:p>
        </w:tc>
        <w:tc>
          <w:tcPr>
            <w:tcW w:w="1800" w:type="dxa"/>
          </w:tcPr>
          <w:p w:rsidR="00C87E24" w:rsidRPr="00CF64AC" w:rsidRDefault="00C87E24" w:rsidP="00590C0F">
            <w:pPr>
              <w:autoSpaceDE w:val="0"/>
              <w:autoSpaceDN w:val="0"/>
              <w:adjustRightInd w:val="0"/>
              <w:spacing w:after="0" w:line="480" w:lineRule="auto"/>
              <w:rPr>
                <w:rFonts w:ascii="Times New Roman" w:hAnsi="Times New Roman"/>
                <w:color w:val="000000"/>
              </w:rPr>
            </w:pPr>
            <w:r w:rsidRPr="00CF64AC">
              <w:rPr>
                <w:rFonts w:ascii="Times New Roman" w:hAnsi="Times New Roman"/>
                <w:color w:val="000000"/>
              </w:rPr>
              <w:t xml:space="preserve"> Disagree</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3</w:t>
            </w:r>
          </w:p>
        </w:tc>
        <w:tc>
          <w:tcPr>
            <w:tcW w:w="108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27.3</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27.3</w:t>
            </w:r>
          </w:p>
        </w:tc>
        <w:tc>
          <w:tcPr>
            <w:tcW w:w="2345"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45.5</w:t>
            </w:r>
          </w:p>
        </w:tc>
      </w:tr>
      <w:tr w:rsidR="00C87E24" w:rsidRPr="003F5F6C" w:rsidTr="005765DB">
        <w:trPr>
          <w:trHeight w:val="138"/>
        </w:trPr>
        <w:tc>
          <w:tcPr>
            <w:tcW w:w="180" w:type="dxa"/>
            <w:vMerge/>
          </w:tcPr>
          <w:p w:rsidR="00C87E24" w:rsidRPr="003F5F6C" w:rsidRDefault="00C87E24" w:rsidP="00590C0F">
            <w:pPr>
              <w:autoSpaceDE w:val="0"/>
              <w:autoSpaceDN w:val="0"/>
              <w:adjustRightInd w:val="0"/>
              <w:spacing w:after="0" w:line="480" w:lineRule="auto"/>
              <w:rPr>
                <w:rFonts w:ascii="Times New Roman" w:hAnsi="Times New Roman"/>
                <w:color w:val="000000"/>
                <w:sz w:val="24"/>
                <w:szCs w:val="24"/>
              </w:rPr>
            </w:pPr>
          </w:p>
        </w:tc>
        <w:tc>
          <w:tcPr>
            <w:tcW w:w="1800" w:type="dxa"/>
          </w:tcPr>
          <w:p w:rsidR="00C87E24" w:rsidRPr="00CF64AC" w:rsidRDefault="00C87E24" w:rsidP="00590C0F">
            <w:pPr>
              <w:autoSpaceDE w:val="0"/>
              <w:autoSpaceDN w:val="0"/>
              <w:adjustRightInd w:val="0"/>
              <w:spacing w:after="0" w:line="480" w:lineRule="auto"/>
              <w:rPr>
                <w:rFonts w:ascii="Times New Roman" w:hAnsi="Times New Roman"/>
                <w:color w:val="000000"/>
              </w:rPr>
            </w:pPr>
            <w:r w:rsidRPr="00CF64AC">
              <w:rPr>
                <w:rFonts w:ascii="Times New Roman" w:hAnsi="Times New Roman"/>
                <w:color w:val="000000"/>
              </w:rPr>
              <w:t>Neutral</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3</w:t>
            </w:r>
          </w:p>
        </w:tc>
        <w:tc>
          <w:tcPr>
            <w:tcW w:w="108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27.3</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27.3</w:t>
            </w:r>
          </w:p>
        </w:tc>
        <w:tc>
          <w:tcPr>
            <w:tcW w:w="2345"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72.7</w:t>
            </w:r>
          </w:p>
        </w:tc>
      </w:tr>
      <w:tr w:rsidR="00C87E24" w:rsidRPr="003F5F6C" w:rsidTr="005765DB">
        <w:trPr>
          <w:trHeight w:val="138"/>
        </w:trPr>
        <w:tc>
          <w:tcPr>
            <w:tcW w:w="180" w:type="dxa"/>
            <w:vMerge/>
          </w:tcPr>
          <w:p w:rsidR="00C87E24" w:rsidRPr="003F5F6C" w:rsidRDefault="00C87E24" w:rsidP="00590C0F">
            <w:pPr>
              <w:autoSpaceDE w:val="0"/>
              <w:autoSpaceDN w:val="0"/>
              <w:adjustRightInd w:val="0"/>
              <w:spacing w:after="0" w:line="480" w:lineRule="auto"/>
              <w:rPr>
                <w:rFonts w:ascii="Times New Roman" w:hAnsi="Times New Roman"/>
                <w:color w:val="000000"/>
                <w:sz w:val="24"/>
                <w:szCs w:val="24"/>
              </w:rPr>
            </w:pPr>
          </w:p>
        </w:tc>
        <w:tc>
          <w:tcPr>
            <w:tcW w:w="1800" w:type="dxa"/>
          </w:tcPr>
          <w:p w:rsidR="00C87E24" w:rsidRPr="00CF64AC" w:rsidRDefault="00C87E24" w:rsidP="00590C0F">
            <w:pPr>
              <w:autoSpaceDE w:val="0"/>
              <w:autoSpaceDN w:val="0"/>
              <w:adjustRightInd w:val="0"/>
              <w:spacing w:after="0" w:line="480" w:lineRule="auto"/>
              <w:rPr>
                <w:rFonts w:ascii="Times New Roman" w:hAnsi="Times New Roman"/>
                <w:color w:val="000000"/>
              </w:rPr>
            </w:pPr>
            <w:r w:rsidRPr="00CF64AC">
              <w:rPr>
                <w:rFonts w:ascii="Times New Roman" w:hAnsi="Times New Roman"/>
                <w:color w:val="000000"/>
              </w:rPr>
              <w:t>Agree</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2</w:t>
            </w:r>
          </w:p>
        </w:tc>
        <w:tc>
          <w:tcPr>
            <w:tcW w:w="108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18.2</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18.2</w:t>
            </w:r>
          </w:p>
        </w:tc>
        <w:tc>
          <w:tcPr>
            <w:tcW w:w="2345"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90.9</w:t>
            </w:r>
          </w:p>
        </w:tc>
      </w:tr>
      <w:tr w:rsidR="00C87E24" w:rsidRPr="003F5F6C" w:rsidTr="005765DB">
        <w:trPr>
          <w:trHeight w:val="138"/>
        </w:trPr>
        <w:tc>
          <w:tcPr>
            <w:tcW w:w="180" w:type="dxa"/>
            <w:vMerge/>
          </w:tcPr>
          <w:p w:rsidR="00C87E24" w:rsidRPr="003F5F6C" w:rsidRDefault="00C87E24" w:rsidP="00590C0F">
            <w:pPr>
              <w:autoSpaceDE w:val="0"/>
              <w:autoSpaceDN w:val="0"/>
              <w:adjustRightInd w:val="0"/>
              <w:spacing w:after="0" w:line="480" w:lineRule="auto"/>
              <w:rPr>
                <w:rFonts w:ascii="Times New Roman" w:hAnsi="Times New Roman"/>
                <w:color w:val="000000"/>
                <w:sz w:val="24"/>
                <w:szCs w:val="24"/>
              </w:rPr>
            </w:pPr>
          </w:p>
        </w:tc>
        <w:tc>
          <w:tcPr>
            <w:tcW w:w="1800" w:type="dxa"/>
          </w:tcPr>
          <w:p w:rsidR="00C87E24" w:rsidRPr="00CF64AC" w:rsidRDefault="00C87E24" w:rsidP="00590C0F">
            <w:pPr>
              <w:autoSpaceDE w:val="0"/>
              <w:autoSpaceDN w:val="0"/>
              <w:adjustRightInd w:val="0"/>
              <w:spacing w:after="0" w:line="480" w:lineRule="auto"/>
              <w:rPr>
                <w:rFonts w:ascii="Times New Roman" w:hAnsi="Times New Roman"/>
                <w:color w:val="000000"/>
              </w:rPr>
            </w:pPr>
            <w:r w:rsidRPr="00CF64AC">
              <w:rPr>
                <w:rFonts w:ascii="Times New Roman" w:hAnsi="Times New Roman"/>
                <w:color w:val="000000"/>
              </w:rPr>
              <w:t xml:space="preserve"> Strong agree</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w:t>
            </w:r>
          </w:p>
        </w:tc>
        <w:tc>
          <w:tcPr>
            <w:tcW w:w="108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9.1</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9.1</w:t>
            </w:r>
          </w:p>
        </w:tc>
        <w:tc>
          <w:tcPr>
            <w:tcW w:w="2345"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100.0</w:t>
            </w:r>
          </w:p>
        </w:tc>
      </w:tr>
      <w:tr w:rsidR="00C87E24" w:rsidRPr="003F5F6C" w:rsidTr="005765DB">
        <w:trPr>
          <w:trHeight w:val="138"/>
        </w:trPr>
        <w:tc>
          <w:tcPr>
            <w:tcW w:w="180" w:type="dxa"/>
            <w:vMerge/>
          </w:tcPr>
          <w:p w:rsidR="00C87E24" w:rsidRPr="003F5F6C" w:rsidRDefault="00C87E24" w:rsidP="00590C0F">
            <w:pPr>
              <w:autoSpaceDE w:val="0"/>
              <w:autoSpaceDN w:val="0"/>
              <w:adjustRightInd w:val="0"/>
              <w:spacing w:after="0" w:line="480" w:lineRule="auto"/>
              <w:rPr>
                <w:rFonts w:ascii="Times New Roman" w:hAnsi="Times New Roman"/>
                <w:color w:val="000000"/>
                <w:sz w:val="24"/>
                <w:szCs w:val="24"/>
              </w:rPr>
            </w:pPr>
          </w:p>
        </w:tc>
        <w:tc>
          <w:tcPr>
            <w:tcW w:w="1800" w:type="dxa"/>
          </w:tcPr>
          <w:p w:rsidR="00C87E24" w:rsidRPr="00CF64AC" w:rsidRDefault="00C87E24" w:rsidP="00590C0F">
            <w:pPr>
              <w:autoSpaceDE w:val="0"/>
              <w:autoSpaceDN w:val="0"/>
              <w:adjustRightInd w:val="0"/>
              <w:spacing w:after="0" w:line="480" w:lineRule="auto"/>
              <w:rPr>
                <w:rFonts w:ascii="Times New Roman" w:hAnsi="Times New Roman"/>
                <w:color w:val="000000"/>
              </w:rPr>
            </w:pPr>
            <w:r w:rsidRPr="00CF64AC">
              <w:rPr>
                <w:rFonts w:ascii="Times New Roman" w:hAnsi="Times New Roman"/>
                <w:color w:val="000000"/>
              </w:rPr>
              <w:t>Total</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11</w:t>
            </w:r>
          </w:p>
        </w:tc>
        <w:tc>
          <w:tcPr>
            <w:tcW w:w="108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100.0</w:t>
            </w:r>
          </w:p>
        </w:tc>
        <w:tc>
          <w:tcPr>
            <w:tcW w:w="1440" w:type="dxa"/>
          </w:tcPr>
          <w:p w:rsidR="00C87E24" w:rsidRPr="00CF64AC" w:rsidRDefault="00C87E24" w:rsidP="00590C0F">
            <w:pPr>
              <w:autoSpaceDE w:val="0"/>
              <w:autoSpaceDN w:val="0"/>
              <w:adjustRightInd w:val="0"/>
              <w:spacing w:after="0" w:line="480" w:lineRule="auto"/>
              <w:jc w:val="right"/>
              <w:rPr>
                <w:rFonts w:ascii="Times New Roman" w:hAnsi="Times New Roman"/>
                <w:color w:val="000000"/>
              </w:rPr>
            </w:pPr>
            <w:r w:rsidRPr="00CF64AC">
              <w:rPr>
                <w:rFonts w:ascii="Times New Roman" w:hAnsi="Times New Roman"/>
                <w:color w:val="000000"/>
              </w:rPr>
              <w:t>100.0</w:t>
            </w:r>
          </w:p>
        </w:tc>
        <w:tc>
          <w:tcPr>
            <w:tcW w:w="2345" w:type="dxa"/>
          </w:tcPr>
          <w:p w:rsidR="00C87E24" w:rsidRPr="00CF64AC" w:rsidRDefault="00C87E24" w:rsidP="00590C0F">
            <w:pPr>
              <w:autoSpaceDE w:val="0"/>
              <w:autoSpaceDN w:val="0"/>
              <w:adjustRightInd w:val="0"/>
              <w:spacing w:after="0" w:line="480" w:lineRule="auto"/>
              <w:rPr>
                <w:rFonts w:ascii="Times New Roman" w:hAnsi="Times New Roman"/>
              </w:rPr>
            </w:pPr>
          </w:p>
        </w:tc>
      </w:tr>
    </w:tbl>
    <w:p w:rsidR="00C87E24" w:rsidRDefault="00C87E24" w:rsidP="00CF64AC">
      <w:pPr>
        <w:autoSpaceDE w:val="0"/>
        <w:autoSpaceDN w:val="0"/>
        <w:adjustRightInd w:val="0"/>
        <w:spacing w:after="0" w:line="240" w:lineRule="auto"/>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 (2017)</w:t>
      </w:r>
    </w:p>
    <w:p w:rsidR="00C87E24" w:rsidRPr="00590C0F" w:rsidRDefault="00C87E24" w:rsidP="008346F0">
      <w:pPr>
        <w:autoSpaceDE w:val="0"/>
        <w:autoSpaceDN w:val="0"/>
        <w:adjustRightInd w:val="0"/>
        <w:spacing w:after="0" w:line="480" w:lineRule="auto"/>
        <w:rPr>
          <w:rFonts w:ascii="Times New Roman" w:hAnsi="Times New Roman"/>
          <w:sz w:val="24"/>
          <w:szCs w:val="24"/>
        </w:rPr>
      </w:pP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From the </w:t>
      </w:r>
      <w:r>
        <w:rPr>
          <w:rFonts w:ascii="Times New Roman" w:hAnsi="Times New Roman"/>
          <w:sz w:val="24"/>
          <w:szCs w:val="24"/>
        </w:rPr>
        <w:t>T</w:t>
      </w:r>
      <w:r w:rsidRPr="00573F3F">
        <w:rPr>
          <w:rFonts w:ascii="Times New Roman" w:hAnsi="Times New Roman"/>
          <w:sz w:val="24"/>
          <w:szCs w:val="24"/>
        </w:rPr>
        <w:t>able (4.9) SMEs capital have influence on SMEs lending (18.2% strong disagree, 27.3% disagree, 27.3% are neutral, 18.2% agree, and 9.1% strong agree) that SMEs capital affect bank loan lending to SMEs,</w:t>
      </w:r>
      <w:r>
        <w:rPr>
          <w:rFonts w:ascii="Times New Roman" w:hAnsi="Times New Roman"/>
          <w:sz w:val="24"/>
          <w:szCs w:val="24"/>
        </w:rPr>
        <w:t xml:space="preserve"> </w:t>
      </w:r>
      <w:r w:rsidRPr="00573F3F">
        <w:rPr>
          <w:rFonts w:ascii="Times New Roman" w:hAnsi="Times New Roman"/>
          <w:sz w:val="24"/>
          <w:szCs w:val="24"/>
        </w:rPr>
        <w:t xml:space="preserve">SMEs capital (SMEs fixed assert and other working capitals) are very important for SMEs when they are securing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as they provide capital for boosting the business and not for startup.</w:t>
      </w:r>
    </w:p>
    <w:p w:rsidR="00C87E24" w:rsidRPr="00CF64AC" w:rsidRDefault="00C87E24" w:rsidP="00CF64AC">
      <w:pPr>
        <w:spacing w:after="0" w:line="360" w:lineRule="auto"/>
        <w:outlineLvl w:val="0"/>
        <w:rPr>
          <w:rFonts w:ascii="Times New Roman" w:hAnsi="Times New Roman"/>
          <w:b/>
          <w:sz w:val="24"/>
          <w:szCs w:val="24"/>
        </w:rPr>
      </w:pPr>
      <w:bookmarkStart w:id="671" w:name="_Toc493526533"/>
      <w:r w:rsidRPr="00CF64AC">
        <w:rPr>
          <w:rFonts w:ascii="Times New Roman" w:hAnsi="Times New Roman"/>
          <w:b/>
          <w:sz w:val="24"/>
          <w:szCs w:val="24"/>
        </w:rPr>
        <w:lastRenderedPageBreak/>
        <w:t xml:space="preserve">4.4 Contribution </w:t>
      </w:r>
      <w:r>
        <w:rPr>
          <w:rFonts w:ascii="Times New Roman" w:hAnsi="Times New Roman"/>
          <w:b/>
          <w:sz w:val="24"/>
          <w:szCs w:val="24"/>
        </w:rPr>
        <w:t>of</w:t>
      </w:r>
      <w:r w:rsidRPr="00CF64AC">
        <w:rPr>
          <w:rFonts w:ascii="Times New Roman" w:hAnsi="Times New Roman"/>
          <w:b/>
          <w:sz w:val="24"/>
          <w:szCs w:val="24"/>
        </w:rPr>
        <w:t xml:space="preserve"> Bank Loan </w:t>
      </w:r>
      <w:r>
        <w:rPr>
          <w:rFonts w:ascii="Times New Roman" w:hAnsi="Times New Roman"/>
          <w:b/>
          <w:sz w:val="24"/>
          <w:szCs w:val="24"/>
        </w:rPr>
        <w:t>to</w:t>
      </w:r>
      <w:r w:rsidRPr="00CF64AC">
        <w:rPr>
          <w:rFonts w:ascii="Times New Roman" w:hAnsi="Times New Roman"/>
          <w:b/>
          <w:sz w:val="24"/>
          <w:szCs w:val="24"/>
        </w:rPr>
        <w:t xml:space="preserve"> </w:t>
      </w:r>
      <w:r>
        <w:rPr>
          <w:rFonts w:ascii="Times New Roman" w:hAnsi="Times New Roman"/>
          <w:b/>
          <w:sz w:val="24"/>
          <w:szCs w:val="24"/>
        </w:rPr>
        <w:t>the</w:t>
      </w:r>
      <w:r w:rsidRPr="00CF64AC">
        <w:rPr>
          <w:rFonts w:ascii="Times New Roman" w:hAnsi="Times New Roman"/>
          <w:b/>
          <w:sz w:val="24"/>
          <w:szCs w:val="24"/>
        </w:rPr>
        <w:t xml:space="preserve"> Performance </w:t>
      </w:r>
      <w:r>
        <w:rPr>
          <w:rFonts w:ascii="Times New Roman" w:hAnsi="Times New Roman"/>
          <w:b/>
          <w:sz w:val="24"/>
          <w:szCs w:val="24"/>
        </w:rPr>
        <w:t>of</w:t>
      </w:r>
      <w:r w:rsidRPr="00CF64AC">
        <w:rPr>
          <w:rFonts w:ascii="Times New Roman" w:hAnsi="Times New Roman"/>
          <w:b/>
          <w:sz w:val="24"/>
          <w:szCs w:val="24"/>
        </w:rPr>
        <w:t xml:space="preserve"> SMEs</w:t>
      </w:r>
      <w:bookmarkEnd w:id="671"/>
    </w:p>
    <w:p w:rsidR="00C87E24" w:rsidRPr="00CF64AC" w:rsidRDefault="00C87E24" w:rsidP="00CF64AC">
      <w:pPr>
        <w:spacing w:after="0" w:line="360" w:lineRule="auto"/>
        <w:outlineLvl w:val="0"/>
        <w:rPr>
          <w:rFonts w:ascii="Times New Roman" w:hAnsi="Times New Roman"/>
          <w:b/>
          <w:sz w:val="24"/>
          <w:szCs w:val="24"/>
        </w:rPr>
      </w:pPr>
      <w:bookmarkStart w:id="672" w:name="_Toc493526534"/>
      <w:r w:rsidRPr="00CF64AC">
        <w:rPr>
          <w:rFonts w:ascii="Times New Roman" w:hAnsi="Times New Roman"/>
          <w:b/>
          <w:sz w:val="24"/>
          <w:szCs w:val="24"/>
        </w:rPr>
        <w:t>4.4.1 Sales</w:t>
      </w:r>
      <w:bookmarkEnd w:id="672"/>
    </w:p>
    <w:p w:rsidR="00C87E24" w:rsidRPr="00CF64AC" w:rsidRDefault="00C87E24" w:rsidP="00CF64AC">
      <w:pPr>
        <w:spacing w:after="0" w:line="360" w:lineRule="auto"/>
        <w:outlineLvl w:val="0"/>
      </w:pPr>
      <w:bookmarkStart w:id="673" w:name="_Toc493525212"/>
      <w:bookmarkStart w:id="674" w:name="_Toc493526535"/>
      <w:r w:rsidRPr="003F5F6C">
        <w:rPr>
          <w:rFonts w:ascii="Times New Roman" w:hAnsi="Times New Roman"/>
          <w:b/>
          <w:bCs/>
          <w:color w:val="000000"/>
          <w:sz w:val="24"/>
          <w:szCs w:val="24"/>
        </w:rPr>
        <w:t>Table 4.10</w:t>
      </w:r>
      <w:r>
        <w:rPr>
          <w:rFonts w:ascii="Times New Roman" w:hAnsi="Times New Roman"/>
          <w:b/>
          <w:bCs/>
          <w:color w:val="000000"/>
          <w:sz w:val="24"/>
          <w:szCs w:val="24"/>
        </w:rPr>
        <w:t>:</w:t>
      </w:r>
      <w:r w:rsidRPr="003F5F6C">
        <w:rPr>
          <w:rFonts w:ascii="Times New Roman" w:hAnsi="Times New Roman"/>
          <w:b/>
          <w:bCs/>
          <w:color w:val="000000"/>
          <w:sz w:val="24"/>
          <w:szCs w:val="24"/>
        </w:rPr>
        <w:t xml:space="preserve"> Does bank Loan leads to increase in SMEs sales</w:t>
      </w:r>
      <w:bookmarkEnd w:id="673"/>
      <w:bookmarkEnd w:id="674"/>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1260"/>
        <w:gridCol w:w="900"/>
        <w:gridCol w:w="1800"/>
        <w:gridCol w:w="2165"/>
      </w:tblGrid>
      <w:tr w:rsidR="00C87E24" w:rsidRPr="003F5F6C" w:rsidTr="005765DB">
        <w:trPr>
          <w:trHeight w:val="77"/>
        </w:trPr>
        <w:tc>
          <w:tcPr>
            <w:tcW w:w="2160" w:type="dxa"/>
            <w:gridSpan w:val="2"/>
          </w:tcPr>
          <w:p w:rsidR="00C87E24" w:rsidRPr="00CF64AC" w:rsidRDefault="00C87E24" w:rsidP="00CF64AC">
            <w:pPr>
              <w:autoSpaceDE w:val="0"/>
              <w:autoSpaceDN w:val="0"/>
              <w:adjustRightInd w:val="0"/>
              <w:spacing w:after="0" w:line="240" w:lineRule="auto"/>
              <w:rPr>
                <w:rFonts w:ascii="Times New Roman" w:hAnsi="Times New Roman"/>
              </w:rPr>
            </w:pPr>
          </w:p>
        </w:tc>
        <w:tc>
          <w:tcPr>
            <w:tcW w:w="1260"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Frequency</w:t>
            </w:r>
          </w:p>
        </w:tc>
        <w:tc>
          <w:tcPr>
            <w:tcW w:w="900"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Percent</w:t>
            </w:r>
          </w:p>
        </w:tc>
        <w:tc>
          <w:tcPr>
            <w:tcW w:w="1800"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Valid Percent</w:t>
            </w:r>
          </w:p>
        </w:tc>
        <w:tc>
          <w:tcPr>
            <w:tcW w:w="2165"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Cumulative Percent</w:t>
            </w:r>
          </w:p>
        </w:tc>
      </w:tr>
      <w:tr w:rsidR="00C87E24" w:rsidRPr="003F5F6C" w:rsidTr="005765DB">
        <w:trPr>
          <w:trHeight w:val="47"/>
        </w:trPr>
        <w:tc>
          <w:tcPr>
            <w:tcW w:w="360" w:type="dxa"/>
            <w:vMerge w:val="restart"/>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 xml:space="preserve"> Strong disagree</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w:t>
            </w:r>
          </w:p>
        </w:tc>
        <w:tc>
          <w:tcPr>
            <w:tcW w:w="9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3.3</w:t>
            </w:r>
          </w:p>
        </w:tc>
        <w:tc>
          <w:tcPr>
            <w:tcW w:w="18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3.3</w:t>
            </w:r>
          </w:p>
        </w:tc>
        <w:tc>
          <w:tcPr>
            <w:tcW w:w="2165"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3.3</w:t>
            </w:r>
          </w:p>
        </w:tc>
      </w:tr>
      <w:tr w:rsidR="00C87E24" w:rsidRPr="003F5F6C" w:rsidTr="005765DB">
        <w:trPr>
          <w:trHeight w:val="144"/>
        </w:trPr>
        <w:tc>
          <w:tcPr>
            <w:tcW w:w="36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Disagree</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w:t>
            </w:r>
          </w:p>
        </w:tc>
        <w:tc>
          <w:tcPr>
            <w:tcW w:w="9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3.3</w:t>
            </w:r>
          </w:p>
        </w:tc>
        <w:tc>
          <w:tcPr>
            <w:tcW w:w="18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3.3</w:t>
            </w:r>
          </w:p>
        </w:tc>
        <w:tc>
          <w:tcPr>
            <w:tcW w:w="2165"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6.7</w:t>
            </w:r>
          </w:p>
        </w:tc>
      </w:tr>
      <w:tr w:rsidR="00C87E24" w:rsidRPr="003F5F6C" w:rsidTr="005765DB">
        <w:trPr>
          <w:trHeight w:val="144"/>
        </w:trPr>
        <w:tc>
          <w:tcPr>
            <w:tcW w:w="36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 xml:space="preserve"> Neutral</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12</w:t>
            </w:r>
          </w:p>
        </w:tc>
        <w:tc>
          <w:tcPr>
            <w:tcW w:w="9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13.3</w:t>
            </w:r>
          </w:p>
        </w:tc>
        <w:tc>
          <w:tcPr>
            <w:tcW w:w="18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13.3</w:t>
            </w:r>
          </w:p>
        </w:tc>
        <w:tc>
          <w:tcPr>
            <w:tcW w:w="2165"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20.0</w:t>
            </w:r>
          </w:p>
        </w:tc>
      </w:tr>
      <w:tr w:rsidR="00C87E24" w:rsidRPr="003F5F6C" w:rsidTr="005765DB">
        <w:trPr>
          <w:trHeight w:val="144"/>
        </w:trPr>
        <w:tc>
          <w:tcPr>
            <w:tcW w:w="36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Agree</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28</w:t>
            </w:r>
          </w:p>
        </w:tc>
        <w:tc>
          <w:tcPr>
            <w:tcW w:w="9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31.1</w:t>
            </w:r>
          </w:p>
        </w:tc>
        <w:tc>
          <w:tcPr>
            <w:tcW w:w="18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31.1</w:t>
            </w:r>
          </w:p>
        </w:tc>
        <w:tc>
          <w:tcPr>
            <w:tcW w:w="2165"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51.1</w:t>
            </w:r>
          </w:p>
        </w:tc>
      </w:tr>
      <w:tr w:rsidR="00C87E24" w:rsidRPr="003F5F6C" w:rsidTr="005765DB">
        <w:trPr>
          <w:trHeight w:val="144"/>
        </w:trPr>
        <w:tc>
          <w:tcPr>
            <w:tcW w:w="36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 xml:space="preserve"> Strong agree</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44</w:t>
            </w:r>
          </w:p>
        </w:tc>
        <w:tc>
          <w:tcPr>
            <w:tcW w:w="9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48.9</w:t>
            </w:r>
          </w:p>
        </w:tc>
        <w:tc>
          <w:tcPr>
            <w:tcW w:w="18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48.9</w:t>
            </w:r>
          </w:p>
        </w:tc>
        <w:tc>
          <w:tcPr>
            <w:tcW w:w="2165"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100.0</w:t>
            </w:r>
          </w:p>
        </w:tc>
      </w:tr>
      <w:tr w:rsidR="00C87E24" w:rsidRPr="003F5F6C" w:rsidTr="005765DB">
        <w:trPr>
          <w:trHeight w:val="144"/>
        </w:trPr>
        <w:tc>
          <w:tcPr>
            <w:tcW w:w="360" w:type="dxa"/>
            <w:vMerge/>
          </w:tcPr>
          <w:p w:rsidR="00C87E24" w:rsidRDefault="00C87E24" w:rsidP="00CF64AC">
            <w:pPr>
              <w:autoSpaceDE w:val="0"/>
              <w:autoSpaceDN w:val="0"/>
              <w:adjustRightInd w:val="0"/>
              <w:spacing w:after="0" w:line="240" w:lineRule="auto"/>
              <w:rPr>
                <w:rFonts w:ascii="Times New Roman" w:hAnsi="Times New Roman"/>
                <w:color w:val="000000"/>
                <w:sz w:val="24"/>
                <w:szCs w:val="24"/>
              </w:rPr>
            </w:pPr>
          </w:p>
        </w:tc>
        <w:tc>
          <w:tcPr>
            <w:tcW w:w="1800"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Total</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90</w:t>
            </w:r>
          </w:p>
        </w:tc>
        <w:tc>
          <w:tcPr>
            <w:tcW w:w="9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100.0</w:t>
            </w:r>
          </w:p>
        </w:tc>
        <w:tc>
          <w:tcPr>
            <w:tcW w:w="180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100.0</w:t>
            </w:r>
          </w:p>
        </w:tc>
        <w:tc>
          <w:tcPr>
            <w:tcW w:w="2165" w:type="dxa"/>
          </w:tcPr>
          <w:p w:rsidR="00C87E24" w:rsidRPr="00CF64AC" w:rsidRDefault="00C87E24" w:rsidP="00CF64AC">
            <w:pPr>
              <w:autoSpaceDE w:val="0"/>
              <w:autoSpaceDN w:val="0"/>
              <w:adjustRightInd w:val="0"/>
              <w:spacing w:after="0" w:line="240" w:lineRule="auto"/>
              <w:rPr>
                <w:rFonts w:ascii="Times New Roman" w:hAnsi="Times New Roman"/>
              </w:rPr>
            </w:pPr>
          </w:p>
        </w:tc>
      </w:tr>
    </w:tbl>
    <w:p w:rsidR="00C87E24" w:rsidRDefault="00C87E24" w:rsidP="00CF64AC">
      <w:pPr>
        <w:autoSpaceDE w:val="0"/>
        <w:autoSpaceDN w:val="0"/>
        <w:adjustRightInd w:val="0"/>
        <w:spacing w:after="0" w:line="360" w:lineRule="auto"/>
        <w:rPr>
          <w:rFonts w:ascii="Times New Roman" w:hAnsi="Times New Roman"/>
          <w:sz w:val="24"/>
          <w:szCs w:val="24"/>
        </w:rPr>
      </w:pPr>
      <w:r w:rsidRPr="00573F3F">
        <w:rPr>
          <w:rFonts w:ascii="Times New Roman" w:hAnsi="Times New Roman"/>
          <w:sz w:val="24"/>
          <w:szCs w:val="24"/>
        </w:rPr>
        <w:t>Source; research (2017)</w:t>
      </w:r>
    </w:p>
    <w:p w:rsidR="00C87E24" w:rsidRPr="00CF64AC" w:rsidRDefault="00C87E24" w:rsidP="008346F0">
      <w:pPr>
        <w:autoSpaceDE w:val="0"/>
        <w:autoSpaceDN w:val="0"/>
        <w:adjustRightInd w:val="0"/>
        <w:spacing w:after="0" w:line="480" w:lineRule="auto"/>
        <w:rPr>
          <w:rFonts w:ascii="Times New Roman" w:hAnsi="Times New Roman"/>
          <w:sz w:val="16"/>
          <w:szCs w:val="16"/>
        </w:rPr>
      </w:pP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From table </w:t>
      </w:r>
      <w:proofErr w:type="gramStart"/>
      <w:r w:rsidRPr="00573F3F">
        <w:rPr>
          <w:rFonts w:ascii="Times New Roman" w:hAnsi="Times New Roman"/>
          <w:sz w:val="24"/>
          <w:szCs w:val="24"/>
        </w:rPr>
        <w:t>4.10 ,</w:t>
      </w:r>
      <w:proofErr w:type="gramEnd"/>
      <w:r w:rsidRPr="00573F3F">
        <w:rPr>
          <w:rFonts w:ascii="Times New Roman" w:hAnsi="Times New Roman"/>
          <w:sz w:val="24"/>
          <w:szCs w:val="24"/>
        </w:rPr>
        <w:t xml:space="preserve"> 48.9% strong agree and 31.1% agree that bank loan increase SMEs sales</w:t>
      </w:r>
      <w:r>
        <w:rPr>
          <w:rFonts w:ascii="Times New Roman" w:hAnsi="Times New Roman"/>
          <w:sz w:val="24"/>
          <w:szCs w:val="24"/>
        </w:rPr>
        <w:t xml:space="preserve"> </w:t>
      </w:r>
      <w:r w:rsidRPr="00573F3F">
        <w:rPr>
          <w:rFonts w:ascii="Times New Roman" w:hAnsi="Times New Roman"/>
          <w:sz w:val="24"/>
          <w:szCs w:val="24"/>
        </w:rPr>
        <w:t xml:space="preserve">(only 3.3% disagree 3.3% strong disagree and 13.3% are neutral) ,bank loans are mainly used in purchasing raw material for production, as most of  small commercial banks(e.g.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provide a working capital for improving  the  SMEs output and  not for financing of the fixed capital this  lead to increase output</w:t>
      </w:r>
      <w:r>
        <w:rPr>
          <w:rFonts w:ascii="Times New Roman" w:hAnsi="Times New Roman"/>
          <w:sz w:val="24"/>
          <w:szCs w:val="24"/>
        </w:rPr>
        <w:t>.</w:t>
      </w:r>
    </w:p>
    <w:p w:rsidR="00C87E24" w:rsidRDefault="00C87E24" w:rsidP="00CF64AC">
      <w:pPr>
        <w:spacing w:after="0" w:line="480" w:lineRule="auto"/>
        <w:jc w:val="both"/>
        <w:rPr>
          <w:rFonts w:ascii="Times New Roman" w:hAnsi="Times New Roman"/>
          <w:sz w:val="6"/>
          <w:szCs w:val="6"/>
        </w:rPr>
      </w:pPr>
    </w:p>
    <w:p w:rsidR="00C87E24" w:rsidRDefault="00C87E24" w:rsidP="00CF64AC">
      <w:pPr>
        <w:spacing w:after="0" w:line="480" w:lineRule="auto"/>
        <w:jc w:val="both"/>
        <w:rPr>
          <w:rFonts w:ascii="Times New Roman" w:hAnsi="Times New Roman"/>
          <w:sz w:val="6"/>
          <w:szCs w:val="6"/>
        </w:rPr>
      </w:pPr>
    </w:p>
    <w:p w:rsidR="00C87E24" w:rsidRPr="00CF64AC" w:rsidRDefault="00C87E24" w:rsidP="00CF64AC">
      <w:pPr>
        <w:spacing w:after="0" w:line="480" w:lineRule="auto"/>
        <w:jc w:val="both"/>
        <w:rPr>
          <w:rFonts w:ascii="Times New Roman" w:hAnsi="Times New Roman"/>
          <w:sz w:val="6"/>
          <w:szCs w:val="6"/>
        </w:rPr>
      </w:pPr>
    </w:p>
    <w:p w:rsidR="00C87E24" w:rsidRDefault="00C87E24" w:rsidP="00CF64AC">
      <w:pPr>
        <w:widowControl w:val="0"/>
        <w:spacing w:after="0" w:line="240" w:lineRule="auto"/>
        <w:jc w:val="both"/>
        <w:outlineLvl w:val="0"/>
        <w:rPr>
          <w:rFonts w:ascii="Times New Roman" w:hAnsi="Times New Roman"/>
          <w:b/>
          <w:bCs/>
          <w:color w:val="000000"/>
          <w:sz w:val="24"/>
          <w:szCs w:val="24"/>
        </w:rPr>
      </w:pPr>
      <w:bookmarkStart w:id="675" w:name="_Toc493526536"/>
      <w:r w:rsidRPr="000716CC">
        <w:rPr>
          <w:rFonts w:ascii="Times New Roman" w:hAnsi="Times New Roman"/>
          <w:b/>
          <w:sz w:val="24"/>
          <w:szCs w:val="24"/>
        </w:rPr>
        <w:t>4.4.2 Profitability</w:t>
      </w:r>
      <w:bookmarkEnd w:id="675"/>
      <w:r w:rsidRPr="00EB3E98">
        <w:rPr>
          <w:rFonts w:ascii="Times New Roman" w:hAnsi="Times New Roman"/>
          <w:b/>
          <w:bCs/>
          <w:color w:val="000000"/>
          <w:sz w:val="24"/>
          <w:szCs w:val="24"/>
        </w:rPr>
        <w:t xml:space="preserve"> </w:t>
      </w:r>
    </w:p>
    <w:p w:rsidR="00C87E24" w:rsidRPr="00CF64AC" w:rsidRDefault="00C87E24" w:rsidP="00CF64AC">
      <w:pPr>
        <w:widowControl w:val="0"/>
        <w:spacing w:after="0" w:line="240" w:lineRule="auto"/>
        <w:jc w:val="both"/>
        <w:outlineLvl w:val="0"/>
        <w:rPr>
          <w:rFonts w:ascii="Times New Roman" w:hAnsi="Times New Roman"/>
          <w:b/>
          <w:sz w:val="24"/>
          <w:szCs w:val="24"/>
        </w:rPr>
      </w:pPr>
      <w:bookmarkStart w:id="676" w:name="_Toc493526537"/>
      <w:r w:rsidRPr="00CF64AC">
        <w:rPr>
          <w:b/>
          <w:sz w:val="24"/>
          <w:szCs w:val="24"/>
        </w:rPr>
        <w:t>Table 4.11</w:t>
      </w:r>
      <w:r>
        <w:rPr>
          <w:b/>
          <w:sz w:val="24"/>
          <w:szCs w:val="24"/>
        </w:rPr>
        <w:t>: Does Bank Loan Results i</w:t>
      </w:r>
      <w:r w:rsidRPr="00CF64AC">
        <w:rPr>
          <w:b/>
          <w:sz w:val="24"/>
          <w:szCs w:val="24"/>
        </w:rPr>
        <w:t xml:space="preserve">n Significant Increase </w:t>
      </w:r>
      <w:r>
        <w:rPr>
          <w:b/>
          <w:sz w:val="24"/>
          <w:szCs w:val="24"/>
        </w:rPr>
        <w:t>in</w:t>
      </w:r>
      <w:r w:rsidRPr="00CF64AC">
        <w:rPr>
          <w:b/>
          <w:sz w:val="24"/>
          <w:szCs w:val="24"/>
        </w:rPr>
        <w:t xml:space="preserve"> SMEs Profit</w:t>
      </w:r>
      <w:bookmarkEnd w:id="676"/>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
        <w:gridCol w:w="1609"/>
        <w:gridCol w:w="1251"/>
        <w:gridCol w:w="1073"/>
        <w:gridCol w:w="1788"/>
        <w:gridCol w:w="2145"/>
      </w:tblGrid>
      <w:tr w:rsidR="00C87E24" w:rsidRPr="003F5F6C" w:rsidTr="00910009">
        <w:trPr>
          <w:trHeight w:val="188"/>
        </w:trPr>
        <w:tc>
          <w:tcPr>
            <w:tcW w:w="1966" w:type="dxa"/>
            <w:gridSpan w:val="2"/>
          </w:tcPr>
          <w:p w:rsidR="00C87E24" w:rsidRPr="00CF64AC" w:rsidRDefault="00C87E24" w:rsidP="00910009">
            <w:pPr>
              <w:autoSpaceDE w:val="0"/>
              <w:autoSpaceDN w:val="0"/>
              <w:adjustRightInd w:val="0"/>
              <w:spacing w:after="0" w:line="360" w:lineRule="auto"/>
              <w:rPr>
                <w:rFonts w:ascii="Times New Roman" w:hAnsi="Times New Roman"/>
              </w:rPr>
            </w:pPr>
          </w:p>
        </w:tc>
        <w:tc>
          <w:tcPr>
            <w:tcW w:w="1251" w:type="dxa"/>
          </w:tcPr>
          <w:p w:rsidR="00C87E24" w:rsidRPr="00CF64AC" w:rsidRDefault="00C87E24" w:rsidP="00910009">
            <w:pPr>
              <w:autoSpaceDE w:val="0"/>
              <w:autoSpaceDN w:val="0"/>
              <w:adjustRightInd w:val="0"/>
              <w:spacing w:after="0" w:line="360" w:lineRule="auto"/>
              <w:jc w:val="center"/>
              <w:rPr>
                <w:rFonts w:ascii="Times New Roman" w:hAnsi="Times New Roman"/>
                <w:color w:val="000000"/>
              </w:rPr>
            </w:pPr>
            <w:r w:rsidRPr="00CF64AC">
              <w:rPr>
                <w:rFonts w:ascii="Times New Roman" w:hAnsi="Times New Roman"/>
                <w:color w:val="000000"/>
              </w:rPr>
              <w:t>Frequency</w:t>
            </w:r>
          </w:p>
        </w:tc>
        <w:tc>
          <w:tcPr>
            <w:tcW w:w="1073" w:type="dxa"/>
          </w:tcPr>
          <w:p w:rsidR="00C87E24" w:rsidRPr="00CF64AC" w:rsidRDefault="00C87E24" w:rsidP="00910009">
            <w:pPr>
              <w:autoSpaceDE w:val="0"/>
              <w:autoSpaceDN w:val="0"/>
              <w:adjustRightInd w:val="0"/>
              <w:spacing w:after="0" w:line="360" w:lineRule="auto"/>
              <w:jc w:val="center"/>
              <w:rPr>
                <w:rFonts w:ascii="Times New Roman" w:hAnsi="Times New Roman"/>
                <w:color w:val="000000"/>
              </w:rPr>
            </w:pPr>
            <w:r w:rsidRPr="00CF64AC">
              <w:rPr>
                <w:rFonts w:ascii="Times New Roman" w:hAnsi="Times New Roman"/>
                <w:color w:val="000000"/>
              </w:rPr>
              <w:t>Percent</w:t>
            </w:r>
          </w:p>
        </w:tc>
        <w:tc>
          <w:tcPr>
            <w:tcW w:w="1788" w:type="dxa"/>
          </w:tcPr>
          <w:p w:rsidR="00C87E24" w:rsidRPr="00CF64AC" w:rsidRDefault="00C87E24" w:rsidP="00910009">
            <w:pPr>
              <w:autoSpaceDE w:val="0"/>
              <w:autoSpaceDN w:val="0"/>
              <w:adjustRightInd w:val="0"/>
              <w:spacing w:after="0" w:line="360" w:lineRule="auto"/>
              <w:jc w:val="center"/>
              <w:rPr>
                <w:rFonts w:ascii="Times New Roman" w:hAnsi="Times New Roman"/>
                <w:color w:val="000000"/>
              </w:rPr>
            </w:pPr>
            <w:r w:rsidRPr="00CF64AC">
              <w:rPr>
                <w:rFonts w:ascii="Times New Roman" w:hAnsi="Times New Roman"/>
                <w:color w:val="000000"/>
              </w:rPr>
              <w:t>Valid Percent</w:t>
            </w:r>
          </w:p>
        </w:tc>
        <w:tc>
          <w:tcPr>
            <w:tcW w:w="2145" w:type="dxa"/>
          </w:tcPr>
          <w:p w:rsidR="00C87E24" w:rsidRPr="00CF64AC" w:rsidRDefault="00C87E24" w:rsidP="00910009">
            <w:pPr>
              <w:autoSpaceDE w:val="0"/>
              <w:autoSpaceDN w:val="0"/>
              <w:adjustRightInd w:val="0"/>
              <w:spacing w:after="0" w:line="360" w:lineRule="auto"/>
              <w:jc w:val="center"/>
              <w:rPr>
                <w:rFonts w:ascii="Times New Roman" w:hAnsi="Times New Roman"/>
                <w:color w:val="000000"/>
              </w:rPr>
            </w:pPr>
            <w:r w:rsidRPr="00CF64AC">
              <w:rPr>
                <w:rFonts w:ascii="Times New Roman" w:hAnsi="Times New Roman"/>
                <w:color w:val="000000"/>
              </w:rPr>
              <w:t>Cumulative Percent</w:t>
            </w:r>
          </w:p>
        </w:tc>
      </w:tr>
      <w:tr w:rsidR="00C87E24" w:rsidRPr="003F5F6C" w:rsidTr="00910009">
        <w:trPr>
          <w:trHeight w:val="67"/>
        </w:trPr>
        <w:tc>
          <w:tcPr>
            <w:tcW w:w="358" w:type="dxa"/>
            <w:vMerge w:val="restart"/>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1609" w:type="dxa"/>
          </w:tcPr>
          <w:p w:rsidR="00C87E24" w:rsidRPr="00CF64AC" w:rsidRDefault="00C87E24" w:rsidP="00910009">
            <w:pPr>
              <w:autoSpaceDE w:val="0"/>
              <w:autoSpaceDN w:val="0"/>
              <w:adjustRightInd w:val="0"/>
              <w:spacing w:after="0" w:line="360" w:lineRule="auto"/>
              <w:rPr>
                <w:rFonts w:ascii="Times New Roman" w:hAnsi="Times New Roman"/>
                <w:color w:val="000000"/>
              </w:rPr>
            </w:pPr>
            <w:r w:rsidRPr="00CF64AC">
              <w:rPr>
                <w:rFonts w:ascii="Times New Roman" w:hAnsi="Times New Roman"/>
                <w:color w:val="000000"/>
              </w:rPr>
              <w:t>Strong disagree</w:t>
            </w:r>
          </w:p>
        </w:tc>
        <w:tc>
          <w:tcPr>
            <w:tcW w:w="1251"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3</w:t>
            </w:r>
          </w:p>
        </w:tc>
        <w:tc>
          <w:tcPr>
            <w:tcW w:w="1073"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3.3</w:t>
            </w:r>
          </w:p>
        </w:tc>
        <w:tc>
          <w:tcPr>
            <w:tcW w:w="1788"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3.3</w:t>
            </w:r>
          </w:p>
        </w:tc>
        <w:tc>
          <w:tcPr>
            <w:tcW w:w="2145"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3.3</w:t>
            </w:r>
          </w:p>
        </w:tc>
      </w:tr>
      <w:tr w:rsidR="00C87E24" w:rsidRPr="003F5F6C" w:rsidTr="00910009">
        <w:trPr>
          <w:trHeight w:val="205"/>
        </w:trPr>
        <w:tc>
          <w:tcPr>
            <w:tcW w:w="358"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1609" w:type="dxa"/>
          </w:tcPr>
          <w:p w:rsidR="00C87E24" w:rsidRPr="00CF64AC" w:rsidRDefault="00C87E24" w:rsidP="00910009">
            <w:pPr>
              <w:autoSpaceDE w:val="0"/>
              <w:autoSpaceDN w:val="0"/>
              <w:adjustRightInd w:val="0"/>
              <w:spacing w:after="0" w:line="360" w:lineRule="auto"/>
              <w:rPr>
                <w:rFonts w:ascii="Times New Roman" w:hAnsi="Times New Roman"/>
                <w:color w:val="000000"/>
              </w:rPr>
            </w:pPr>
            <w:r w:rsidRPr="00CF64AC">
              <w:rPr>
                <w:rFonts w:ascii="Times New Roman" w:hAnsi="Times New Roman"/>
                <w:color w:val="000000"/>
              </w:rPr>
              <w:t xml:space="preserve"> Disagree</w:t>
            </w:r>
          </w:p>
        </w:tc>
        <w:tc>
          <w:tcPr>
            <w:tcW w:w="1251"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2</w:t>
            </w:r>
          </w:p>
        </w:tc>
        <w:tc>
          <w:tcPr>
            <w:tcW w:w="1073"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2.2</w:t>
            </w:r>
          </w:p>
        </w:tc>
        <w:tc>
          <w:tcPr>
            <w:tcW w:w="1788"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2.2</w:t>
            </w:r>
          </w:p>
        </w:tc>
        <w:tc>
          <w:tcPr>
            <w:tcW w:w="2145"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5.6</w:t>
            </w:r>
          </w:p>
        </w:tc>
      </w:tr>
      <w:tr w:rsidR="00C87E24" w:rsidRPr="003F5F6C" w:rsidTr="00910009">
        <w:trPr>
          <w:trHeight w:val="205"/>
        </w:trPr>
        <w:tc>
          <w:tcPr>
            <w:tcW w:w="358"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1609" w:type="dxa"/>
          </w:tcPr>
          <w:p w:rsidR="00C87E24" w:rsidRPr="00CF64AC" w:rsidRDefault="00C87E24" w:rsidP="00910009">
            <w:pPr>
              <w:autoSpaceDE w:val="0"/>
              <w:autoSpaceDN w:val="0"/>
              <w:adjustRightInd w:val="0"/>
              <w:spacing w:after="0" w:line="360" w:lineRule="auto"/>
              <w:rPr>
                <w:rFonts w:ascii="Times New Roman" w:hAnsi="Times New Roman"/>
                <w:color w:val="000000"/>
              </w:rPr>
            </w:pPr>
            <w:r w:rsidRPr="00CF64AC">
              <w:rPr>
                <w:rFonts w:ascii="Times New Roman" w:hAnsi="Times New Roman"/>
                <w:color w:val="000000"/>
              </w:rPr>
              <w:t xml:space="preserve"> Neutral</w:t>
            </w:r>
          </w:p>
        </w:tc>
        <w:tc>
          <w:tcPr>
            <w:tcW w:w="1251"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16</w:t>
            </w:r>
          </w:p>
        </w:tc>
        <w:tc>
          <w:tcPr>
            <w:tcW w:w="1073"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17.8</w:t>
            </w:r>
          </w:p>
        </w:tc>
        <w:tc>
          <w:tcPr>
            <w:tcW w:w="1788"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17.8</w:t>
            </w:r>
          </w:p>
        </w:tc>
        <w:tc>
          <w:tcPr>
            <w:tcW w:w="2145"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23.3</w:t>
            </w:r>
          </w:p>
        </w:tc>
      </w:tr>
      <w:tr w:rsidR="00C87E24" w:rsidRPr="003F5F6C" w:rsidTr="00910009">
        <w:trPr>
          <w:trHeight w:val="205"/>
        </w:trPr>
        <w:tc>
          <w:tcPr>
            <w:tcW w:w="358"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1609" w:type="dxa"/>
          </w:tcPr>
          <w:p w:rsidR="00C87E24" w:rsidRPr="00CF64AC" w:rsidRDefault="00C87E24" w:rsidP="00910009">
            <w:pPr>
              <w:autoSpaceDE w:val="0"/>
              <w:autoSpaceDN w:val="0"/>
              <w:adjustRightInd w:val="0"/>
              <w:spacing w:after="0" w:line="360" w:lineRule="auto"/>
              <w:rPr>
                <w:rFonts w:ascii="Times New Roman" w:hAnsi="Times New Roman"/>
                <w:color w:val="000000"/>
              </w:rPr>
            </w:pPr>
            <w:r w:rsidRPr="00CF64AC">
              <w:rPr>
                <w:rFonts w:ascii="Times New Roman" w:hAnsi="Times New Roman"/>
                <w:color w:val="000000"/>
              </w:rPr>
              <w:t xml:space="preserve"> Agree</w:t>
            </w:r>
          </w:p>
        </w:tc>
        <w:tc>
          <w:tcPr>
            <w:tcW w:w="1251"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52</w:t>
            </w:r>
          </w:p>
        </w:tc>
        <w:tc>
          <w:tcPr>
            <w:tcW w:w="1073"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57.8</w:t>
            </w:r>
          </w:p>
        </w:tc>
        <w:tc>
          <w:tcPr>
            <w:tcW w:w="1788"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57.8</w:t>
            </w:r>
          </w:p>
        </w:tc>
        <w:tc>
          <w:tcPr>
            <w:tcW w:w="2145"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81.1</w:t>
            </w:r>
          </w:p>
        </w:tc>
      </w:tr>
      <w:tr w:rsidR="00C87E24" w:rsidRPr="003F5F6C" w:rsidTr="00910009">
        <w:trPr>
          <w:trHeight w:val="205"/>
        </w:trPr>
        <w:tc>
          <w:tcPr>
            <w:tcW w:w="358"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1609" w:type="dxa"/>
          </w:tcPr>
          <w:p w:rsidR="00C87E24" w:rsidRPr="00CF64AC" w:rsidRDefault="00C87E24" w:rsidP="00910009">
            <w:pPr>
              <w:autoSpaceDE w:val="0"/>
              <w:autoSpaceDN w:val="0"/>
              <w:adjustRightInd w:val="0"/>
              <w:spacing w:after="0" w:line="360" w:lineRule="auto"/>
              <w:rPr>
                <w:rFonts w:ascii="Times New Roman" w:hAnsi="Times New Roman"/>
                <w:color w:val="000000"/>
              </w:rPr>
            </w:pPr>
            <w:r w:rsidRPr="00CF64AC">
              <w:rPr>
                <w:rFonts w:ascii="Times New Roman" w:hAnsi="Times New Roman"/>
                <w:color w:val="000000"/>
              </w:rPr>
              <w:t xml:space="preserve"> Strong agree</w:t>
            </w:r>
          </w:p>
        </w:tc>
        <w:tc>
          <w:tcPr>
            <w:tcW w:w="1251"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17</w:t>
            </w:r>
          </w:p>
        </w:tc>
        <w:tc>
          <w:tcPr>
            <w:tcW w:w="1073"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18.9</w:t>
            </w:r>
          </w:p>
        </w:tc>
        <w:tc>
          <w:tcPr>
            <w:tcW w:w="1788"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18.9</w:t>
            </w:r>
          </w:p>
        </w:tc>
        <w:tc>
          <w:tcPr>
            <w:tcW w:w="2145"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100.0</w:t>
            </w:r>
          </w:p>
        </w:tc>
      </w:tr>
      <w:tr w:rsidR="00C87E24" w:rsidRPr="003F5F6C" w:rsidTr="00910009">
        <w:trPr>
          <w:trHeight w:val="205"/>
        </w:trPr>
        <w:tc>
          <w:tcPr>
            <w:tcW w:w="358"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1609" w:type="dxa"/>
          </w:tcPr>
          <w:p w:rsidR="00C87E24" w:rsidRPr="00CF64AC" w:rsidRDefault="00C87E24" w:rsidP="00910009">
            <w:pPr>
              <w:autoSpaceDE w:val="0"/>
              <w:autoSpaceDN w:val="0"/>
              <w:adjustRightInd w:val="0"/>
              <w:spacing w:after="0" w:line="360" w:lineRule="auto"/>
              <w:rPr>
                <w:rFonts w:ascii="Times New Roman" w:hAnsi="Times New Roman"/>
                <w:color w:val="000000"/>
              </w:rPr>
            </w:pPr>
            <w:r w:rsidRPr="00CF64AC">
              <w:rPr>
                <w:rFonts w:ascii="Times New Roman" w:hAnsi="Times New Roman"/>
                <w:color w:val="000000"/>
              </w:rPr>
              <w:t>Total</w:t>
            </w:r>
          </w:p>
        </w:tc>
        <w:tc>
          <w:tcPr>
            <w:tcW w:w="1251"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90</w:t>
            </w:r>
          </w:p>
        </w:tc>
        <w:tc>
          <w:tcPr>
            <w:tcW w:w="1073"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100.0</w:t>
            </w:r>
          </w:p>
        </w:tc>
        <w:tc>
          <w:tcPr>
            <w:tcW w:w="1788" w:type="dxa"/>
          </w:tcPr>
          <w:p w:rsidR="00C87E24" w:rsidRPr="00CF64AC" w:rsidRDefault="00C87E24" w:rsidP="00910009">
            <w:pPr>
              <w:autoSpaceDE w:val="0"/>
              <w:autoSpaceDN w:val="0"/>
              <w:adjustRightInd w:val="0"/>
              <w:spacing w:after="0" w:line="360" w:lineRule="auto"/>
              <w:jc w:val="right"/>
              <w:rPr>
                <w:rFonts w:ascii="Times New Roman" w:hAnsi="Times New Roman"/>
                <w:color w:val="000000"/>
              </w:rPr>
            </w:pPr>
            <w:r w:rsidRPr="00CF64AC">
              <w:rPr>
                <w:rFonts w:ascii="Times New Roman" w:hAnsi="Times New Roman"/>
                <w:color w:val="000000"/>
              </w:rPr>
              <w:t>100.0</w:t>
            </w:r>
          </w:p>
        </w:tc>
        <w:tc>
          <w:tcPr>
            <w:tcW w:w="2145" w:type="dxa"/>
          </w:tcPr>
          <w:p w:rsidR="00C87E24" w:rsidRPr="00CF64AC" w:rsidRDefault="00C87E24" w:rsidP="00910009">
            <w:pPr>
              <w:autoSpaceDE w:val="0"/>
              <w:autoSpaceDN w:val="0"/>
              <w:adjustRightInd w:val="0"/>
              <w:spacing w:after="0" w:line="360" w:lineRule="auto"/>
              <w:rPr>
                <w:rFonts w:ascii="Times New Roman" w:hAnsi="Times New Roman"/>
              </w:rPr>
            </w:pPr>
          </w:p>
        </w:tc>
      </w:tr>
    </w:tbl>
    <w:p w:rsidR="00C87E24" w:rsidRDefault="00C87E24" w:rsidP="00CF64AC">
      <w:pPr>
        <w:autoSpaceDE w:val="0"/>
        <w:autoSpaceDN w:val="0"/>
        <w:adjustRightInd w:val="0"/>
        <w:spacing w:after="0" w:line="240" w:lineRule="auto"/>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 (2017)</w:t>
      </w:r>
    </w:p>
    <w:p w:rsidR="00C87E24" w:rsidRDefault="00C87E24" w:rsidP="00CF64AC">
      <w:pPr>
        <w:spacing w:after="0" w:line="480" w:lineRule="auto"/>
        <w:jc w:val="both"/>
        <w:rPr>
          <w:rFonts w:ascii="Times New Roman" w:hAnsi="Times New Roman"/>
          <w:sz w:val="24"/>
          <w:szCs w:val="24"/>
        </w:rPr>
      </w:pPr>
    </w:p>
    <w:p w:rsidR="00C87E24" w:rsidRDefault="00C87E24" w:rsidP="00CF64AC">
      <w:pPr>
        <w:widowControl w:val="0"/>
        <w:spacing w:after="0" w:line="480" w:lineRule="auto"/>
        <w:jc w:val="both"/>
        <w:rPr>
          <w:rFonts w:ascii="Times New Roman" w:hAnsi="Times New Roman"/>
          <w:sz w:val="24"/>
          <w:szCs w:val="24"/>
        </w:rPr>
      </w:pPr>
      <w:r>
        <w:rPr>
          <w:rFonts w:ascii="Times New Roman" w:hAnsi="Times New Roman"/>
          <w:sz w:val="24"/>
          <w:szCs w:val="24"/>
        </w:rPr>
        <w:t>Bank loan also lead to increase in</w:t>
      </w:r>
      <w:r w:rsidRPr="00573F3F">
        <w:rPr>
          <w:rFonts w:ascii="Times New Roman" w:hAnsi="Times New Roman"/>
          <w:sz w:val="24"/>
          <w:szCs w:val="24"/>
        </w:rPr>
        <w:t xml:space="preserve"> SMEs profit  see table 4.11,  57% agree and 18% strong agree that bank loan result in significant increase in profit because </w:t>
      </w:r>
      <w:del w:id="677" w:author="AIDAN" w:date="2017-09-19T12:45:00Z">
        <w:r w:rsidRPr="00573F3F" w:rsidDel="00B86B78">
          <w:rPr>
            <w:rFonts w:ascii="Times New Roman" w:hAnsi="Times New Roman"/>
            <w:sz w:val="24"/>
            <w:szCs w:val="24"/>
          </w:rPr>
          <w:delText>theyare</w:delText>
        </w:r>
      </w:del>
      <w:ins w:id="678" w:author="AIDAN" w:date="2017-09-19T12:45:00Z">
        <w:r w:rsidR="00B86B78" w:rsidRPr="00573F3F">
          <w:rPr>
            <w:rFonts w:ascii="Times New Roman" w:hAnsi="Times New Roman"/>
            <w:sz w:val="24"/>
            <w:szCs w:val="24"/>
          </w:rPr>
          <w:t>they are</w:t>
        </w:r>
      </w:ins>
      <w:r w:rsidRPr="00573F3F">
        <w:rPr>
          <w:rFonts w:ascii="Times New Roman" w:hAnsi="Times New Roman"/>
          <w:sz w:val="24"/>
          <w:szCs w:val="24"/>
        </w:rPr>
        <w:t xml:space="preserve"> using the same buildings ,</w:t>
      </w:r>
      <w:del w:id="679" w:author="AIDAN" w:date="2017-09-19T12:45:00Z">
        <w:r w:rsidRPr="00573F3F" w:rsidDel="00B86B78">
          <w:rPr>
            <w:rFonts w:ascii="Times New Roman" w:hAnsi="Times New Roman"/>
            <w:sz w:val="24"/>
            <w:szCs w:val="24"/>
          </w:rPr>
          <w:delText>machineryand</w:delText>
        </w:r>
      </w:del>
      <w:ins w:id="680" w:author="AIDAN" w:date="2017-09-19T12:45:00Z">
        <w:r w:rsidR="00B86B78" w:rsidRPr="00573F3F">
          <w:rPr>
            <w:rFonts w:ascii="Times New Roman" w:hAnsi="Times New Roman"/>
            <w:sz w:val="24"/>
            <w:szCs w:val="24"/>
          </w:rPr>
          <w:t>machinery and</w:t>
        </w:r>
      </w:ins>
      <w:r w:rsidRPr="00573F3F">
        <w:rPr>
          <w:rFonts w:ascii="Times New Roman" w:hAnsi="Times New Roman"/>
          <w:sz w:val="24"/>
          <w:szCs w:val="24"/>
        </w:rPr>
        <w:t xml:space="preserve"> labor force  to produce additional outputs hence they incur few addition cost.</w:t>
      </w:r>
    </w:p>
    <w:p w:rsidR="00C87E24" w:rsidRPr="00CF64AC" w:rsidRDefault="00C87E24" w:rsidP="00CF64AC">
      <w:pPr>
        <w:spacing w:after="0" w:line="360" w:lineRule="auto"/>
        <w:outlineLvl w:val="0"/>
        <w:rPr>
          <w:rFonts w:ascii="Times New Roman" w:hAnsi="Times New Roman"/>
          <w:b/>
          <w:sz w:val="24"/>
          <w:szCs w:val="24"/>
        </w:rPr>
      </w:pPr>
      <w:bookmarkStart w:id="681" w:name="_Toc110967801"/>
      <w:bookmarkStart w:id="682" w:name="_Toc493526538"/>
      <w:r w:rsidRPr="00CF64AC">
        <w:rPr>
          <w:rFonts w:ascii="Times New Roman" w:hAnsi="Times New Roman"/>
          <w:b/>
          <w:sz w:val="24"/>
          <w:szCs w:val="24"/>
        </w:rPr>
        <w:lastRenderedPageBreak/>
        <w:t>4.5 Regression Analysis</w:t>
      </w:r>
      <w:bookmarkEnd w:id="681"/>
      <w:bookmarkEnd w:id="682"/>
    </w:p>
    <w:p w:rsidR="00C87E24" w:rsidRPr="00CF64AC" w:rsidRDefault="00C87E24" w:rsidP="00CF64AC">
      <w:pPr>
        <w:spacing w:after="0" w:line="360" w:lineRule="auto"/>
        <w:outlineLvl w:val="0"/>
        <w:rPr>
          <w:rFonts w:ascii="Times New Roman" w:hAnsi="Times New Roman"/>
          <w:b/>
          <w:sz w:val="24"/>
          <w:szCs w:val="24"/>
        </w:rPr>
      </w:pPr>
      <w:bookmarkStart w:id="683" w:name="_Toc493526539"/>
      <w:r w:rsidRPr="00CF64AC">
        <w:rPr>
          <w:rFonts w:ascii="Times New Roman" w:hAnsi="Times New Roman"/>
          <w:b/>
          <w:sz w:val="24"/>
          <w:szCs w:val="24"/>
        </w:rPr>
        <w:t>4.5.1Regression Model 1</w:t>
      </w:r>
      <w:bookmarkEnd w:id="683"/>
    </w:p>
    <w:p w:rsidR="00C87E24" w:rsidRPr="00CF64AC" w:rsidRDefault="00C87E24" w:rsidP="00CF64AC">
      <w:pPr>
        <w:spacing w:after="0" w:line="360" w:lineRule="auto"/>
        <w:outlineLvl w:val="0"/>
        <w:rPr>
          <w:rFonts w:ascii="Times New Roman" w:hAnsi="Times New Roman"/>
          <w:sz w:val="24"/>
          <w:szCs w:val="24"/>
        </w:rPr>
      </w:pPr>
      <w:bookmarkStart w:id="684" w:name="_Toc493525215"/>
      <w:bookmarkStart w:id="685" w:name="_Toc493526540"/>
      <w:r>
        <w:rPr>
          <w:rFonts w:ascii="Times New Roman" w:hAnsi="Times New Roman"/>
          <w:b/>
          <w:bCs/>
          <w:color w:val="000000"/>
          <w:sz w:val="24"/>
          <w:szCs w:val="24"/>
        </w:rPr>
        <w:t>Table 4.12 Regression Model Summary</w:t>
      </w:r>
      <w:ins w:id="686" w:author="AIDAN" w:date="2017-09-19T12:45:00Z">
        <w:r w:rsidR="00B86B78">
          <w:rPr>
            <w:rFonts w:ascii="Times New Roman" w:hAnsi="Times New Roman"/>
            <w:b/>
            <w:bCs/>
            <w:color w:val="000000"/>
            <w:sz w:val="24"/>
            <w:szCs w:val="24"/>
          </w:rPr>
          <w:t xml:space="preserve"> </w:t>
        </w:r>
      </w:ins>
      <w:r>
        <w:rPr>
          <w:rFonts w:ascii="Times New Roman" w:hAnsi="Times New Roman"/>
          <w:b/>
          <w:bCs/>
          <w:color w:val="000000"/>
          <w:sz w:val="24"/>
          <w:szCs w:val="24"/>
        </w:rPr>
        <w:t>for Bank Loan</w:t>
      </w:r>
      <w:bookmarkEnd w:id="684"/>
      <w:bookmarkEnd w:id="685"/>
    </w:p>
    <w:tbl>
      <w:tblPr>
        <w:tblW w:w="8108" w:type="dxa"/>
        <w:tblLayout w:type="fixed"/>
        <w:tblLook w:val="0000"/>
      </w:tblPr>
      <w:tblGrid>
        <w:gridCol w:w="1032"/>
        <w:gridCol w:w="768"/>
        <w:gridCol w:w="1260"/>
        <w:gridCol w:w="2340"/>
        <w:gridCol w:w="2708"/>
      </w:tblGrid>
      <w:tr w:rsidR="00C87E24" w:rsidRPr="003F5F6C" w:rsidTr="005765DB">
        <w:trPr>
          <w:trHeight w:val="329"/>
        </w:trPr>
        <w:tc>
          <w:tcPr>
            <w:tcW w:w="1032"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Model</w:t>
            </w:r>
          </w:p>
        </w:tc>
        <w:tc>
          <w:tcPr>
            <w:tcW w:w="768"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R</w:t>
            </w:r>
          </w:p>
        </w:tc>
        <w:tc>
          <w:tcPr>
            <w:tcW w:w="1260"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R Square</w:t>
            </w:r>
          </w:p>
        </w:tc>
        <w:tc>
          <w:tcPr>
            <w:tcW w:w="2340"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Adjusted R Square</w:t>
            </w:r>
          </w:p>
        </w:tc>
        <w:tc>
          <w:tcPr>
            <w:tcW w:w="2708"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center"/>
              <w:rPr>
                <w:rFonts w:ascii="Times New Roman" w:hAnsi="Times New Roman"/>
                <w:color w:val="000000"/>
                <w:sz w:val="24"/>
                <w:szCs w:val="24"/>
              </w:rPr>
            </w:pPr>
            <w:r w:rsidRPr="003F5F6C">
              <w:rPr>
                <w:rFonts w:ascii="Times New Roman" w:hAnsi="Times New Roman"/>
                <w:color w:val="000000"/>
                <w:sz w:val="24"/>
                <w:szCs w:val="24"/>
              </w:rPr>
              <w:t>Std. Error of the Estimate</w:t>
            </w:r>
          </w:p>
        </w:tc>
      </w:tr>
      <w:tr w:rsidR="00C87E24" w:rsidRPr="003F5F6C" w:rsidTr="005765DB">
        <w:trPr>
          <w:trHeight w:val="47"/>
        </w:trPr>
        <w:tc>
          <w:tcPr>
            <w:tcW w:w="1032"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rPr>
                <w:rFonts w:ascii="Times New Roman" w:hAnsi="Times New Roman"/>
                <w:color w:val="000000"/>
                <w:sz w:val="24"/>
                <w:szCs w:val="24"/>
              </w:rPr>
            </w:pPr>
            <w:r w:rsidRPr="003F5F6C">
              <w:rPr>
                <w:rFonts w:ascii="Times New Roman" w:hAnsi="Times New Roman"/>
                <w:color w:val="000000"/>
                <w:sz w:val="24"/>
                <w:szCs w:val="24"/>
              </w:rPr>
              <w:t>1</w:t>
            </w:r>
          </w:p>
        </w:tc>
        <w:tc>
          <w:tcPr>
            <w:tcW w:w="768"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.966</w:t>
            </w:r>
            <w:r w:rsidRPr="003F5F6C">
              <w:rPr>
                <w:rFonts w:ascii="Times New Roman" w:hAnsi="Times New Roman"/>
                <w:color w:val="000000"/>
                <w:sz w:val="24"/>
                <w:szCs w:val="24"/>
                <w:vertAlign w:val="superscript"/>
              </w:rPr>
              <w:t>a</w:t>
            </w:r>
          </w:p>
        </w:tc>
        <w:tc>
          <w:tcPr>
            <w:tcW w:w="1260"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.933</w:t>
            </w:r>
          </w:p>
        </w:tc>
        <w:tc>
          <w:tcPr>
            <w:tcW w:w="2340"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.775</w:t>
            </w:r>
          </w:p>
        </w:tc>
        <w:tc>
          <w:tcPr>
            <w:tcW w:w="2708" w:type="dxa"/>
            <w:tcBorders>
              <w:top w:val="single" w:sz="4" w:space="0" w:color="auto"/>
              <w:left w:val="single" w:sz="4" w:space="0" w:color="auto"/>
              <w:bottom w:val="single" w:sz="4" w:space="0" w:color="auto"/>
              <w:right w:val="single" w:sz="4" w:space="0" w:color="auto"/>
            </w:tcBorders>
          </w:tcPr>
          <w:p w:rsidR="00C87E24" w:rsidRDefault="00C87E24" w:rsidP="00CF64AC">
            <w:pPr>
              <w:autoSpaceDE w:val="0"/>
              <w:autoSpaceDN w:val="0"/>
              <w:adjustRightInd w:val="0"/>
              <w:spacing w:after="0" w:line="240" w:lineRule="auto"/>
              <w:jc w:val="right"/>
              <w:rPr>
                <w:rFonts w:ascii="Times New Roman" w:hAnsi="Times New Roman"/>
                <w:color w:val="000000"/>
                <w:sz w:val="24"/>
                <w:szCs w:val="24"/>
              </w:rPr>
            </w:pPr>
            <w:r w:rsidRPr="003F5F6C">
              <w:rPr>
                <w:rFonts w:ascii="Times New Roman" w:hAnsi="Times New Roman"/>
                <w:color w:val="000000"/>
                <w:sz w:val="24"/>
                <w:szCs w:val="24"/>
              </w:rPr>
              <w:t>.320</w:t>
            </w:r>
          </w:p>
        </w:tc>
      </w:tr>
    </w:tbl>
    <w:p w:rsidR="00C87E24" w:rsidRDefault="00C87E24" w:rsidP="00CF64AC">
      <w:pPr>
        <w:autoSpaceDE w:val="0"/>
        <w:autoSpaceDN w:val="0"/>
        <w:adjustRightInd w:val="0"/>
        <w:spacing w:after="0" w:line="240" w:lineRule="auto"/>
        <w:rPr>
          <w:rFonts w:ascii="Times New Roman" w:hAnsi="Times New Roman"/>
          <w:sz w:val="24"/>
          <w:szCs w:val="24"/>
        </w:rPr>
      </w:pPr>
      <w:r w:rsidRPr="00CF64AC">
        <w:rPr>
          <w:rFonts w:ascii="Times New Roman" w:hAnsi="Times New Roman"/>
          <w:b/>
          <w:sz w:val="24"/>
          <w:szCs w:val="24"/>
        </w:rPr>
        <w:t>Source;</w:t>
      </w:r>
      <w:r w:rsidRPr="00573F3F">
        <w:rPr>
          <w:rFonts w:ascii="Times New Roman" w:hAnsi="Times New Roman"/>
          <w:sz w:val="24"/>
          <w:szCs w:val="24"/>
        </w:rPr>
        <w:t xml:space="preserve"> researcher (2017)</w:t>
      </w:r>
    </w:p>
    <w:p w:rsidR="00C87E24" w:rsidRPr="00590C0F" w:rsidRDefault="00C87E24" w:rsidP="00590C0F">
      <w:pPr>
        <w:autoSpaceDE w:val="0"/>
        <w:autoSpaceDN w:val="0"/>
        <w:adjustRightInd w:val="0"/>
        <w:spacing w:after="0" w:line="480" w:lineRule="auto"/>
        <w:rPr>
          <w:rFonts w:ascii="Times New Roman" w:hAnsi="Times New Roman"/>
          <w:sz w:val="24"/>
          <w:szCs w:val="24"/>
        </w:rPr>
      </w:pPr>
    </w:p>
    <w:p w:rsidR="00C87E24" w:rsidRDefault="00C87E24" w:rsidP="00CF64AC">
      <w:pPr>
        <w:spacing w:after="0" w:line="480" w:lineRule="auto"/>
        <w:jc w:val="both"/>
        <w:rPr>
          <w:rFonts w:ascii="Times New Roman" w:hAnsi="Times New Roman"/>
          <w:sz w:val="24"/>
          <w:szCs w:val="24"/>
        </w:rPr>
      </w:pPr>
      <w:r>
        <w:rPr>
          <w:rFonts w:ascii="Times New Roman" w:hAnsi="Times New Roman"/>
          <w:sz w:val="24"/>
          <w:szCs w:val="24"/>
        </w:rPr>
        <w:t>From table 4.12, the regression model indicate that the coefficient of determination is 0.775(adjusted R square), this implies that 70% of change in lending and borrowing of bank loan is caused by SMEs failure to meet collateral requirement, SMEs capacity to pay the loan, faithfulness of the customers among the SMEs,</w:t>
      </w:r>
      <w:ins w:id="687" w:author="AIDAN" w:date="2017-09-19T12:45:00Z">
        <w:r w:rsidR="00B86B78">
          <w:rPr>
            <w:rFonts w:ascii="Times New Roman" w:hAnsi="Times New Roman"/>
            <w:sz w:val="24"/>
            <w:szCs w:val="24"/>
          </w:rPr>
          <w:t xml:space="preserve"> </w:t>
        </w:r>
      </w:ins>
      <w:r>
        <w:rPr>
          <w:rFonts w:ascii="Times New Roman" w:hAnsi="Times New Roman"/>
          <w:sz w:val="24"/>
          <w:szCs w:val="24"/>
        </w:rPr>
        <w:t>bank lending conditions, bank lending procedure and bank interest rate other percentages are caused by other factors. The model has a positive correlation (R 0.9) this indicates that increase or decrease in lending and borrowing of a bank loan will depend in increasing or decreasing in ability of SMEs to meet the pre requirement for loan application and favorable bank lending procedure, condition and lowering of bank interest rate.</w:t>
      </w:r>
    </w:p>
    <w:p w:rsidR="00C87E24" w:rsidRPr="00910009" w:rsidRDefault="00C87E24" w:rsidP="00CF64AC">
      <w:pPr>
        <w:spacing w:after="0" w:line="480" w:lineRule="auto"/>
        <w:jc w:val="both"/>
        <w:rPr>
          <w:rFonts w:ascii="Times New Roman" w:hAnsi="Times New Roman"/>
          <w:sz w:val="24"/>
          <w:szCs w:val="24"/>
        </w:rPr>
      </w:pPr>
    </w:p>
    <w:p w:rsidR="00C87E24" w:rsidRPr="00CF64AC" w:rsidRDefault="00C87E24" w:rsidP="00CF64AC">
      <w:pPr>
        <w:spacing w:after="0" w:line="360" w:lineRule="auto"/>
        <w:outlineLvl w:val="0"/>
        <w:rPr>
          <w:rFonts w:ascii="Times New Roman" w:hAnsi="Times New Roman"/>
          <w:b/>
          <w:sz w:val="24"/>
          <w:szCs w:val="24"/>
        </w:rPr>
      </w:pPr>
      <w:bookmarkStart w:id="688" w:name="_Toc493526541"/>
      <w:r w:rsidRPr="00CF64AC">
        <w:rPr>
          <w:rFonts w:ascii="Times New Roman" w:hAnsi="Times New Roman"/>
          <w:b/>
          <w:sz w:val="24"/>
          <w:szCs w:val="24"/>
        </w:rPr>
        <w:t>4.5.2 Fitness of Regression Model 1</w:t>
      </w:r>
      <w:bookmarkEnd w:id="688"/>
    </w:p>
    <w:p w:rsidR="00C87E24" w:rsidRPr="00CF64AC" w:rsidRDefault="00C87E24" w:rsidP="00CF64AC">
      <w:pPr>
        <w:spacing w:after="0" w:line="360" w:lineRule="auto"/>
        <w:outlineLvl w:val="0"/>
      </w:pPr>
      <w:bookmarkStart w:id="689" w:name="_Toc493525217"/>
      <w:bookmarkStart w:id="690" w:name="_Toc493526542"/>
      <w:proofErr w:type="gramStart"/>
      <w:r w:rsidRPr="003F5F6C">
        <w:rPr>
          <w:rFonts w:ascii="Times New Roman" w:hAnsi="Times New Roman"/>
          <w:b/>
          <w:bCs/>
          <w:color w:val="000000"/>
          <w:sz w:val="24"/>
          <w:szCs w:val="24"/>
        </w:rPr>
        <w:t>Table  4.13</w:t>
      </w:r>
      <w:proofErr w:type="gramEnd"/>
      <w:r>
        <w:rPr>
          <w:rFonts w:ascii="Times New Roman" w:hAnsi="Times New Roman"/>
          <w:b/>
          <w:bCs/>
          <w:color w:val="000000"/>
          <w:sz w:val="24"/>
          <w:szCs w:val="24"/>
        </w:rPr>
        <w:t>:</w:t>
      </w:r>
      <w:r w:rsidRPr="003F5F6C">
        <w:rPr>
          <w:rFonts w:ascii="Times New Roman" w:hAnsi="Times New Roman"/>
          <w:b/>
          <w:bCs/>
          <w:color w:val="000000"/>
          <w:sz w:val="24"/>
          <w:szCs w:val="24"/>
        </w:rPr>
        <w:t xml:space="preserve"> Significant </w:t>
      </w:r>
      <w:r>
        <w:rPr>
          <w:rFonts w:ascii="Times New Roman" w:hAnsi="Times New Roman"/>
          <w:b/>
          <w:bCs/>
          <w:color w:val="000000"/>
          <w:sz w:val="24"/>
          <w:szCs w:val="24"/>
        </w:rPr>
        <w:t>Level o</w:t>
      </w:r>
      <w:r w:rsidRPr="003F5F6C">
        <w:rPr>
          <w:rFonts w:ascii="Times New Roman" w:hAnsi="Times New Roman"/>
          <w:b/>
          <w:bCs/>
          <w:color w:val="000000"/>
          <w:sz w:val="24"/>
          <w:szCs w:val="24"/>
        </w:rPr>
        <w:t>f Variable For Model 1</w:t>
      </w:r>
      <w:bookmarkEnd w:id="689"/>
      <w:bookmarkEnd w:id="690"/>
    </w:p>
    <w:tbl>
      <w:tblPr>
        <w:tblW w:w="8114" w:type="dxa"/>
        <w:tblLayout w:type="fixed"/>
        <w:tblLook w:val="0000"/>
      </w:tblPr>
      <w:tblGrid>
        <w:gridCol w:w="368"/>
        <w:gridCol w:w="2800"/>
        <w:gridCol w:w="1065"/>
        <w:gridCol w:w="1104"/>
        <w:gridCol w:w="1288"/>
        <w:gridCol w:w="736"/>
        <w:gridCol w:w="753"/>
      </w:tblGrid>
      <w:tr w:rsidR="00C87E24" w:rsidRPr="003F5F6C" w:rsidTr="00910009">
        <w:trPr>
          <w:trHeight w:val="51"/>
        </w:trPr>
        <w:tc>
          <w:tcPr>
            <w:tcW w:w="3168" w:type="dxa"/>
            <w:gridSpan w:val="2"/>
            <w:vMerge w:val="restart"/>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Model 1</w:t>
            </w:r>
          </w:p>
        </w:tc>
        <w:tc>
          <w:tcPr>
            <w:tcW w:w="2169" w:type="dxa"/>
            <w:gridSpan w:val="2"/>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center"/>
              <w:rPr>
                <w:rFonts w:ascii="Times New Roman" w:hAnsi="Times New Roman"/>
                <w:color w:val="000000"/>
                <w:sz w:val="20"/>
                <w:szCs w:val="20"/>
              </w:rPr>
            </w:pPr>
            <w:proofErr w:type="spellStart"/>
            <w:r w:rsidRPr="00910009">
              <w:rPr>
                <w:rFonts w:ascii="Times New Roman" w:hAnsi="Times New Roman"/>
                <w:color w:val="000000"/>
                <w:sz w:val="20"/>
                <w:szCs w:val="20"/>
              </w:rPr>
              <w:t>Unstandardized</w:t>
            </w:r>
            <w:proofErr w:type="spellEnd"/>
            <w:r w:rsidRPr="00910009">
              <w:rPr>
                <w:rFonts w:ascii="Times New Roman" w:hAnsi="Times New Roman"/>
                <w:color w:val="000000"/>
                <w:sz w:val="20"/>
                <w:szCs w:val="20"/>
              </w:rPr>
              <w:t xml:space="preserve"> Coefficients</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center"/>
              <w:rPr>
                <w:rFonts w:ascii="Times New Roman" w:hAnsi="Times New Roman"/>
                <w:color w:val="000000"/>
                <w:sz w:val="20"/>
                <w:szCs w:val="20"/>
              </w:rPr>
            </w:pPr>
            <w:r w:rsidRPr="00910009">
              <w:rPr>
                <w:rFonts w:ascii="Times New Roman" w:hAnsi="Times New Roman"/>
                <w:color w:val="000000"/>
                <w:sz w:val="20"/>
                <w:szCs w:val="20"/>
              </w:rPr>
              <w:t>Standardized Coefficients</w:t>
            </w:r>
          </w:p>
        </w:tc>
        <w:tc>
          <w:tcPr>
            <w:tcW w:w="736" w:type="dxa"/>
            <w:vMerge w:val="restart"/>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center"/>
              <w:rPr>
                <w:rFonts w:ascii="Times New Roman" w:hAnsi="Times New Roman"/>
                <w:color w:val="000000"/>
                <w:sz w:val="20"/>
                <w:szCs w:val="20"/>
              </w:rPr>
            </w:pPr>
            <w:r w:rsidRPr="00910009">
              <w:rPr>
                <w:rFonts w:ascii="Times New Roman" w:hAnsi="Times New Roman"/>
                <w:color w:val="000000"/>
                <w:sz w:val="20"/>
                <w:szCs w:val="20"/>
              </w:rPr>
              <w:t>t</w:t>
            </w:r>
          </w:p>
        </w:tc>
        <w:tc>
          <w:tcPr>
            <w:tcW w:w="753" w:type="dxa"/>
            <w:vMerge w:val="restart"/>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center"/>
              <w:rPr>
                <w:rFonts w:ascii="Times New Roman" w:hAnsi="Times New Roman"/>
                <w:color w:val="000000"/>
                <w:sz w:val="20"/>
                <w:szCs w:val="20"/>
              </w:rPr>
            </w:pPr>
            <w:r w:rsidRPr="00910009">
              <w:rPr>
                <w:rFonts w:ascii="Times New Roman" w:hAnsi="Times New Roman"/>
                <w:color w:val="000000"/>
                <w:sz w:val="20"/>
                <w:szCs w:val="20"/>
              </w:rPr>
              <w:t>Sig.</w:t>
            </w:r>
          </w:p>
        </w:tc>
      </w:tr>
      <w:tr w:rsidR="00C87E24" w:rsidRPr="003F5F6C" w:rsidTr="00910009">
        <w:trPr>
          <w:trHeight w:val="48"/>
        </w:trPr>
        <w:tc>
          <w:tcPr>
            <w:tcW w:w="3168" w:type="dxa"/>
            <w:gridSpan w:val="2"/>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center"/>
              <w:rPr>
                <w:rFonts w:ascii="Times New Roman" w:hAnsi="Times New Roman"/>
                <w:color w:val="000000"/>
                <w:sz w:val="20"/>
                <w:szCs w:val="20"/>
              </w:rPr>
            </w:pPr>
            <w:r w:rsidRPr="00910009">
              <w:rPr>
                <w:rFonts w:ascii="Times New Roman" w:hAnsi="Times New Roman"/>
                <w:color w:val="000000"/>
                <w:sz w:val="20"/>
                <w:szCs w:val="20"/>
              </w:rPr>
              <w:t>B</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center"/>
              <w:rPr>
                <w:rFonts w:ascii="Times New Roman" w:hAnsi="Times New Roman"/>
                <w:color w:val="000000"/>
                <w:sz w:val="20"/>
                <w:szCs w:val="20"/>
              </w:rPr>
            </w:pPr>
            <w:r w:rsidRPr="00910009">
              <w:rPr>
                <w:rFonts w:ascii="Times New Roman" w:hAnsi="Times New Roman"/>
                <w:color w:val="000000"/>
                <w:sz w:val="20"/>
                <w:szCs w:val="20"/>
              </w:rPr>
              <w:t>Std. Error</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center"/>
              <w:rPr>
                <w:rFonts w:ascii="Times New Roman" w:hAnsi="Times New Roman"/>
                <w:color w:val="000000"/>
                <w:sz w:val="20"/>
                <w:szCs w:val="20"/>
              </w:rPr>
            </w:pPr>
            <w:r w:rsidRPr="00910009">
              <w:rPr>
                <w:rFonts w:ascii="Times New Roman" w:hAnsi="Times New Roman"/>
                <w:color w:val="000000"/>
                <w:sz w:val="20"/>
                <w:szCs w:val="20"/>
              </w:rPr>
              <w:t>Beta</w:t>
            </w:r>
          </w:p>
        </w:tc>
        <w:tc>
          <w:tcPr>
            <w:tcW w:w="736"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r>
      <w:tr w:rsidR="00C87E24" w:rsidRPr="003F5F6C" w:rsidTr="00910009">
        <w:trPr>
          <w:trHeight w:val="48"/>
        </w:trPr>
        <w:tc>
          <w:tcPr>
            <w:tcW w:w="368" w:type="dxa"/>
            <w:vMerge w:val="restart"/>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3178D6" w:rsidP="00910009">
            <w:pPr>
              <w:autoSpaceDE w:val="0"/>
              <w:autoSpaceDN w:val="0"/>
              <w:adjustRightInd w:val="0"/>
              <w:spacing w:after="0" w:line="240" w:lineRule="auto"/>
              <w:rPr>
                <w:rFonts w:ascii="Times New Roman" w:hAnsi="Times New Roman"/>
                <w:color w:val="000000"/>
                <w:sz w:val="20"/>
                <w:szCs w:val="20"/>
              </w:rPr>
            </w:pPr>
            <w:ins w:id="691" w:author="AIDAN" w:date="1980-01-04T05:38:00Z">
              <w:r>
                <w:rPr>
                  <w:rFonts w:ascii="Times New Roman" w:hAnsi="Times New Roman"/>
                  <w:color w:val="000000"/>
                  <w:sz w:val="20"/>
                  <w:szCs w:val="20"/>
                </w:rPr>
                <w:t>Constant</w:t>
              </w:r>
            </w:ins>
            <w:del w:id="692" w:author="AIDAN" w:date="1980-01-04T05:38:00Z">
              <w:r w:rsidR="00C87E24" w:rsidRPr="00910009" w:rsidDel="003178D6">
                <w:rPr>
                  <w:rFonts w:ascii="Times New Roman" w:hAnsi="Times New Roman"/>
                  <w:color w:val="000000"/>
                  <w:sz w:val="20"/>
                  <w:szCs w:val="20"/>
                </w:rPr>
                <w:delText>Bank loan</w:delText>
              </w:r>
            </w:del>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8.719</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1.424</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sz w:val="20"/>
                <w:szCs w:val="20"/>
              </w:rPr>
            </w:pP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6.122</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.009</w:t>
            </w:r>
          </w:p>
        </w:tc>
      </w:tr>
      <w:tr w:rsidR="00C87E24" w:rsidRPr="003F5F6C" w:rsidTr="00910009">
        <w:trPr>
          <w:trHeight w:val="147"/>
        </w:trPr>
        <w:tc>
          <w:tcPr>
            <w:tcW w:w="368"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 xml:space="preserve"> Failure to meet collateral requirements</w:t>
            </w: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.172</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.138</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.261</w:t>
            </w: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1.247</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.301</w:t>
            </w:r>
          </w:p>
        </w:tc>
      </w:tr>
      <w:tr w:rsidR="00C87E24" w:rsidRPr="003F5F6C" w:rsidTr="00910009">
        <w:trPr>
          <w:trHeight w:val="147"/>
        </w:trPr>
        <w:tc>
          <w:tcPr>
            <w:tcW w:w="368"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Capacity to pay the loan</w:t>
            </w: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.054</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.138</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.072</w:t>
            </w: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.392</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.721</w:t>
            </w:r>
          </w:p>
        </w:tc>
      </w:tr>
      <w:tr w:rsidR="00C87E24" w:rsidRPr="003F5F6C" w:rsidTr="00910009">
        <w:trPr>
          <w:trHeight w:val="147"/>
        </w:trPr>
        <w:tc>
          <w:tcPr>
            <w:tcW w:w="368"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SMEs capital</w:t>
            </w: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-.587</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.129</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-1.108</w:t>
            </w: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-4.562</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.020</w:t>
            </w:r>
          </w:p>
        </w:tc>
      </w:tr>
      <w:tr w:rsidR="00C87E24" w:rsidRPr="003F5F6C" w:rsidTr="00910009">
        <w:trPr>
          <w:trHeight w:val="147"/>
        </w:trPr>
        <w:tc>
          <w:tcPr>
            <w:tcW w:w="368"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Faithful in paying the loan</w:t>
            </w: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-.379</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.265</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-.491</w:t>
            </w: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-1.430</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.248</w:t>
            </w:r>
          </w:p>
        </w:tc>
      </w:tr>
      <w:tr w:rsidR="00C87E24" w:rsidRPr="003F5F6C" w:rsidTr="00910009">
        <w:trPr>
          <w:trHeight w:val="147"/>
        </w:trPr>
        <w:tc>
          <w:tcPr>
            <w:tcW w:w="368"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Bank interest rate</w:t>
            </w: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-.867</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.263</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-.885</w:t>
            </w: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-3.293</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.046</w:t>
            </w:r>
          </w:p>
        </w:tc>
      </w:tr>
      <w:tr w:rsidR="00C87E24" w:rsidRPr="003F5F6C" w:rsidTr="00910009">
        <w:trPr>
          <w:trHeight w:val="48"/>
        </w:trPr>
        <w:tc>
          <w:tcPr>
            <w:tcW w:w="368"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Bank lending procedure</w:t>
            </w: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.508</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.220</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.592</w:t>
            </w: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2.308</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.104</w:t>
            </w:r>
          </w:p>
        </w:tc>
      </w:tr>
      <w:tr w:rsidR="00C87E24" w:rsidRPr="003F5F6C" w:rsidTr="00910009">
        <w:trPr>
          <w:trHeight w:val="147"/>
        </w:trPr>
        <w:tc>
          <w:tcPr>
            <w:tcW w:w="368" w:type="dxa"/>
            <w:vMerge/>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rPr>
                <w:rFonts w:ascii="Times New Roman" w:hAnsi="Times New Roman"/>
                <w:color w:val="000000"/>
                <w:sz w:val="20"/>
                <w:szCs w:val="20"/>
              </w:rPr>
            </w:pPr>
            <w:r w:rsidRPr="00910009">
              <w:rPr>
                <w:rFonts w:ascii="Times New Roman" w:hAnsi="Times New Roman"/>
                <w:color w:val="000000"/>
                <w:sz w:val="20"/>
                <w:szCs w:val="20"/>
              </w:rPr>
              <w:t>Bank lending condition</w:t>
            </w:r>
          </w:p>
        </w:tc>
        <w:tc>
          <w:tcPr>
            <w:tcW w:w="1065"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-.211</w:t>
            </w:r>
          </w:p>
        </w:tc>
        <w:tc>
          <w:tcPr>
            <w:tcW w:w="1104"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.158</w:t>
            </w:r>
          </w:p>
        </w:tc>
        <w:tc>
          <w:tcPr>
            <w:tcW w:w="1288"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-.392</w:t>
            </w:r>
          </w:p>
        </w:tc>
        <w:tc>
          <w:tcPr>
            <w:tcW w:w="736"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-1.339</w:t>
            </w:r>
          </w:p>
        </w:tc>
        <w:tc>
          <w:tcPr>
            <w:tcW w:w="753" w:type="dxa"/>
            <w:tcBorders>
              <w:top w:val="single" w:sz="4" w:space="0" w:color="auto"/>
              <w:left w:val="single" w:sz="4" w:space="0" w:color="auto"/>
              <w:bottom w:val="single" w:sz="4" w:space="0" w:color="auto"/>
              <w:right w:val="single" w:sz="4" w:space="0" w:color="auto"/>
            </w:tcBorders>
          </w:tcPr>
          <w:p w:rsidR="00C87E24" w:rsidRPr="00910009" w:rsidRDefault="00C87E24" w:rsidP="00910009">
            <w:pPr>
              <w:autoSpaceDE w:val="0"/>
              <w:autoSpaceDN w:val="0"/>
              <w:adjustRightInd w:val="0"/>
              <w:spacing w:after="0" w:line="240" w:lineRule="auto"/>
              <w:jc w:val="right"/>
              <w:rPr>
                <w:rFonts w:ascii="Times New Roman" w:hAnsi="Times New Roman"/>
                <w:color w:val="000000"/>
                <w:sz w:val="20"/>
                <w:szCs w:val="20"/>
              </w:rPr>
            </w:pPr>
            <w:r w:rsidRPr="00910009">
              <w:rPr>
                <w:rFonts w:ascii="Times New Roman" w:hAnsi="Times New Roman"/>
                <w:color w:val="000000"/>
                <w:sz w:val="20"/>
                <w:szCs w:val="20"/>
              </w:rPr>
              <w:t>.273</w:t>
            </w:r>
          </w:p>
        </w:tc>
      </w:tr>
    </w:tbl>
    <w:p w:rsidR="00C87E24" w:rsidRDefault="00C87E24" w:rsidP="00CF64AC">
      <w:pPr>
        <w:autoSpaceDE w:val="0"/>
        <w:autoSpaceDN w:val="0"/>
        <w:adjustRightInd w:val="0"/>
        <w:spacing w:after="0" w:line="240" w:lineRule="auto"/>
        <w:rPr>
          <w:ins w:id="693" w:author="AIDAN" w:date="1980-01-04T05:38:00Z"/>
          <w:rFonts w:ascii="Times New Roman" w:hAnsi="Times New Roman"/>
          <w:color w:val="000000"/>
          <w:sz w:val="24"/>
          <w:szCs w:val="24"/>
        </w:rPr>
      </w:pPr>
      <w:r w:rsidRPr="00CF64AC">
        <w:rPr>
          <w:rFonts w:ascii="Times New Roman" w:hAnsi="Times New Roman"/>
          <w:b/>
          <w:color w:val="000000"/>
          <w:sz w:val="24"/>
          <w:szCs w:val="24"/>
        </w:rPr>
        <w:t>Source;</w:t>
      </w:r>
      <w:r>
        <w:rPr>
          <w:rFonts w:ascii="Times New Roman" w:hAnsi="Times New Roman"/>
          <w:color w:val="000000"/>
          <w:sz w:val="24"/>
          <w:szCs w:val="24"/>
        </w:rPr>
        <w:t xml:space="preserve"> </w:t>
      </w:r>
      <w:r w:rsidRPr="003F5F6C">
        <w:rPr>
          <w:rFonts w:ascii="Times New Roman" w:hAnsi="Times New Roman"/>
          <w:color w:val="000000"/>
          <w:sz w:val="24"/>
          <w:szCs w:val="24"/>
        </w:rPr>
        <w:t>researcher (2017)</w:t>
      </w:r>
    </w:p>
    <w:p w:rsidR="003178D6" w:rsidRDefault="003178D6" w:rsidP="00CF64AC">
      <w:pPr>
        <w:autoSpaceDE w:val="0"/>
        <w:autoSpaceDN w:val="0"/>
        <w:adjustRightInd w:val="0"/>
        <w:spacing w:after="0" w:line="240" w:lineRule="auto"/>
        <w:rPr>
          <w:rFonts w:ascii="Times New Roman" w:hAnsi="Times New Roman"/>
          <w:sz w:val="24"/>
          <w:szCs w:val="24"/>
        </w:rPr>
      </w:pPr>
      <w:ins w:id="694" w:author="AIDAN" w:date="1980-01-04T05:38:00Z">
        <w:r>
          <w:rPr>
            <w:rFonts w:ascii="Times New Roman" w:hAnsi="Times New Roman"/>
            <w:color w:val="000000"/>
            <w:sz w:val="24"/>
            <w:szCs w:val="24"/>
          </w:rPr>
          <w:t xml:space="preserve">Dependent </w:t>
        </w:r>
        <w:proofErr w:type="spellStart"/>
        <w:r>
          <w:rPr>
            <w:rFonts w:ascii="Times New Roman" w:hAnsi="Times New Roman"/>
            <w:color w:val="000000"/>
            <w:sz w:val="24"/>
            <w:szCs w:val="24"/>
          </w:rPr>
          <w:t>variable</w:t>
        </w:r>
      </w:ins>
      <w:proofErr w:type="gramStart"/>
      <w:ins w:id="695" w:author="AIDAN" w:date="1980-01-04T05:39:00Z">
        <w:r w:rsidR="00983623">
          <w:rPr>
            <w:rFonts w:ascii="Times New Roman" w:hAnsi="Times New Roman"/>
            <w:color w:val="000000"/>
            <w:sz w:val="24"/>
            <w:szCs w:val="24"/>
          </w:rPr>
          <w:t>;Bank</w:t>
        </w:r>
        <w:proofErr w:type="spellEnd"/>
        <w:proofErr w:type="gramEnd"/>
        <w:r w:rsidR="00983623">
          <w:rPr>
            <w:rFonts w:ascii="Times New Roman" w:hAnsi="Times New Roman"/>
            <w:color w:val="000000"/>
            <w:sz w:val="24"/>
            <w:szCs w:val="24"/>
          </w:rPr>
          <w:t xml:space="preserve"> loan</w:t>
        </w:r>
      </w:ins>
    </w:p>
    <w:p w:rsidR="00C87E24" w:rsidRDefault="00C87E24" w:rsidP="008346F0">
      <w:pPr>
        <w:autoSpaceDE w:val="0"/>
        <w:autoSpaceDN w:val="0"/>
        <w:adjustRightInd w:val="0"/>
        <w:spacing w:after="0" w:line="480" w:lineRule="auto"/>
        <w:rPr>
          <w:rFonts w:ascii="Times New Roman" w:hAnsi="Times New Roman"/>
          <w:sz w:val="24"/>
          <w:szCs w:val="24"/>
        </w:rPr>
      </w:pPr>
      <w:r w:rsidRPr="00573F3F">
        <w:rPr>
          <w:rFonts w:ascii="Times New Roman" w:hAnsi="Times New Roman"/>
          <w:sz w:val="24"/>
          <w:szCs w:val="24"/>
        </w:rPr>
        <w:lastRenderedPageBreak/>
        <w:t>The model is significant in making generalization of the following parameters,</w:t>
      </w:r>
      <w:r>
        <w:rPr>
          <w:rFonts w:ascii="Times New Roman" w:hAnsi="Times New Roman"/>
          <w:sz w:val="24"/>
          <w:szCs w:val="24"/>
        </w:rPr>
        <w:t xml:space="preserve"> </w:t>
      </w:r>
      <w:r w:rsidRPr="00573F3F">
        <w:rPr>
          <w:rFonts w:ascii="Times New Roman" w:hAnsi="Times New Roman"/>
          <w:sz w:val="24"/>
          <w:szCs w:val="24"/>
        </w:rPr>
        <w:t>bank loan, SMEs capital and bank interest rate because their significant value</w:t>
      </w:r>
      <w:r w:rsidR="005766DC" w:rsidRPr="003F5F6C">
        <w:rPr>
          <w:rFonts w:ascii="Times New Roman" w:hAnsi="Times New Roman"/>
          <w:sz w:val="24"/>
          <w:szCs w:val="24"/>
        </w:rPr>
        <w:fldChar w:fldCharType="begin"/>
      </w:r>
      <w:r w:rsidRPr="003F5F6C">
        <w:rPr>
          <w:rFonts w:ascii="Times New Roman" w:hAnsi="Times New Roman"/>
          <w:sz w:val="24"/>
          <w:szCs w:val="24"/>
        </w:rPr>
        <w:instrText xml:space="preserve"> QUOTE </w:instrText>
      </w:r>
      <w:r w:rsidR="005766DC">
        <w:pict>
          <v:shape id="_x0000_i1027" type="#_x0000_t75" style="width:38.5pt;height:14.25pt" equationxml="&lt;">
            <v:imagedata r:id="rId11" o:title="" chromakey="white"/>
          </v:shape>
        </w:pict>
      </w:r>
      <w:r w:rsidRPr="003F5F6C">
        <w:rPr>
          <w:rFonts w:ascii="Times New Roman" w:hAnsi="Times New Roman"/>
          <w:sz w:val="24"/>
          <w:szCs w:val="24"/>
        </w:rPr>
        <w:instrText xml:space="preserve"> </w:instrText>
      </w:r>
      <w:r w:rsidR="005766DC" w:rsidRPr="003F5F6C">
        <w:rPr>
          <w:rFonts w:ascii="Times New Roman" w:hAnsi="Times New Roman"/>
          <w:sz w:val="24"/>
          <w:szCs w:val="24"/>
        </w:rPr>
        <w:fldChar w:fldCharType="separate"/>
      </w:r>
      <w:r w:rsidR="005766DC">
        <w:pict>
          <v:shape id="_x0000_i1028" type="#_x0000_t75" style="width:38.5pt;height:14.25pt" equationxml="&lt;">
            <v:imagedata r:id="rId11" o:title="" chromakey="white"/>
          </v:shape>
        </w:pict>
      </w:r>
      <w:r w:rsidR="005766DC" w:rsidRPr="003F5F6C">
        <w:rPr>
          <w:rFonts w:ascii="Times New Roman" w:hAnsi="Times New Roman"/>
          <w:sz w:val="24"/>
          <w:szCs w:val="24"/>
        </w:rPr>
        <w:fldChar w:fldCharType="end"/>
      </w:r>
      <w:r w:rsidRPr="00573F3F">
        <w:rPr>
          <w:rFonts w:ascii="Times New Roman" w:hAnsi="Times New Roman"/>
          <w:sz w:val="24"/>
          <w:szCs w:val="24"/>
        </w:rPr>
        <w:t xml:space="preserve">(at 95% confidential interval),hence we accept the following hypotheses; SMEs capital affect bank lending decision at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and bank interest rate affect borrowing decision at among SMEs located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C87E24" w:rsidRPr="00CF64AC" w:rsidRDefault="00C87E24" w:rsidP="008346F0">
      <w:pPr>
        <w:autoSpaceDE w:val="0"/>
        <w:autoSpaceDN w:val="0"/>
        <w:adjustRightInd w:val="0"/>
        <w:spacing w:after="0" w:line="480" w:lineRule="auto"/>
        <w:rPr>
          <w:rFonts w:ascii="Times New Roman" w:hAnsi="Times New Roman"/>
          <w:sz w:val="2"/>
          <w:szCs w:val="2"/>
        </w:rPr>
      </w:pPr>
    </w:p>
    <w:p w:rsidR="00C87E24" w:rsidRPr="00CF64AC" w:rsidRDefault="00C87E24" w:rsidP="008346F0">
      <w:pPr>
        <w:autoSpaceDE w:val="0"/>
        <w:autoSpaceDN w:val="0"/>
        <w:adjustRightInd w:val="0"/>
        <w:spacing w:after="0" w:line="480" w:lineRule="auto"/>
        <w:rPr>
          <w:rFonts w:ascii="Times New Roman" w:hAnsi="Times New Roman"/>
          <w:sz w:val="12"/>
          <w:szCs w:val="12"/>
        </w:rPr>
      </w:pPr>
    </w:p>
    <w:p w:rsidR="00C87E24" w:rsidRPr="00CF64AC" w:rsidRDefault="00C87E24" w:rsidP="00CF64AC">
      <w:pPr>
        <w:spacing w:after="0" w:line="360" w:lineRule="auto"/>
        <w:outlineLvl w:val="0"/>
        <w:rPr>
          <w:rFonts w:ascii="Times New Roman" w:hAnsi="Times New Roman"/>
          <w:b/>
          <w:sz w:val="24"/>
          <w:szCs w:val="24"/>
        </w:rPr>
      </w:pPr>
      <w:bookmarkStart w:id="696" w:name="_Toc493526543"/>
      <w:r w:rsidRPr="00CF64AC">
        <w:rPr>
          <w:rFonts w:ascii="Times New Roman" w:hAnsi="Times New Roman"/>
          <w:b/>
          <w:sz w:val="24"/>
          <w:szCs w:val="24"/>
        </w:rPr>
        <w:t>4.5.3 Regression Model 2</w:t>
      </w:r>
      <w:bookmarkEnd w:id="696"/>
    </w:p>
    <w:p w:rsidR="00C87E24" w:rsidRPr="00CF64AC" w:rsidRDefault="00C87E24" w:rsidP="00CF64AC">
      <w:pPr>
        <w:spacing w:after="0" w:line="360" w:lineRule="auto"/>
        <w:outlineLvl w:val="0"/>
        <w:rPr>
          <w:rFonts w:ascii="Times New Roman" w:hAnsi="Times New Roman"/>
          <w:sz w:val="24"/>
          <w:szCs w:val="24"/>
        </w:rPr>
      </w:pPr>
      <w:bookmarkStart w:id="697" w:name="_Toc493525219"/>
      <w:bookmarkStart w:id="698" w:name="_Toc493526544"/>
      <w:r>
        <w:rPr>
          <w:rFonts w:ascii="Times New Roman" w:hAnsi="Times New Roman"/>
          <w:b/>
          <w:sz w:val="24"/>
          <w:szCs w:val="24"/>
        </w:rPr>
        <w:t>Table 4.14: Regression Model Summary for SMEs Performance</w:t>
      </w:r>
      <w:bookmarkEnd w:id="697"/>
      <w:bookmarkEnd w:id="698"/>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1192"/>
        <w:gridCol w:w="1271"/>
        <w:gridCol w:w="2265"/>
        <w:gridCol w:w="2523"/>
      </w:tblGrid>
      <w:tr w:rsidR="00C87E24" w:rsidRPr="005765DB" w:rsidTr="005765DB">
        <w:trPr>
          <w:trHeight w:val="76"/>
        </w:trPr>
        <w:tc>
          <w:tcPr>
            <w:tcW w:w="859" w:type="dxa"/>
          </w:tcPr>
          <w:p w:rsidR="00C87E24" w:rsidRDefault="00C87E24" w:rsidP="00CF64AC">
            <w:pPr>
              <w:spacing w:after="0" w:line="240" w:lineRule="auto"/>
              <w:jc w:val="center"/>
              <w:rPr>
                <w:rFonts w:ascii="Times New Roman" w:hAnsi="Times New Roman"/>
                <w:sz w:val="24"/>
                <w:szCs w:val="24"/>
              </w:rPr>
            </w:pPr>
            <w:r>
              <w:rPr>
                <w:rFonts w:ascii="Times New Roman" w:hAnsi="Times New Roman"/>
                <w:sz w:val="24"/>
                <w:szCs w:val="24"/>
              </w:rPr>
              <w:t>Model</w:t>
            </w:r>
          </w:p>
        </w:tc>
        <w:tc>
          <w:tcPr>
            <w:tcW w:w="1192" w:type="dxa"/>
          </w:tcPr>
          <w:p w:rsidR="00C87E24" w:rsidRDefault="00C87E24" w:rsidP="00CF64AC">
            <w:pPr>
              <w:spacing w:after="0" w:line="240" w:lineRule="auto"/>
              <w:jc w:val="center"/>
              <w:rPr>
                <w:rFonts w:ascii="Times New Roman" w:hAnsi="Times New Roman"/>
                <w:sz w:val="24"/>
                <w:szCs w:val="24"/>
              </w:rPr>
            </w:pPr>
            <w:r>
              <w:rPr>
                <w:rFonts w:ascii="Times New Roman" w:hAnsi="Times New Roman"/>
                <w:sz w:val="24"/>
                <w:szCs w:val="24"/>
              </w:rPr>
              <w:t>R</w:t>
            </w:r>
          </w:p>
        </w:tc>
        <w:tc>
          <w:tcPr>
            <w:tcW w:w="1271" w:type="dxa"/>
          </w:tcPr>
          <w:p w:rsidR="00C87E24" w:rsidRDefault="00C87E24" w:rsidP="00CF64AC">
            <w:pPr>
              <w:spacing w:after="0" w:line="240" w:lineRule="auto"/>
              <w:jc w:val="center"/>
              <w:rPr>
                <w:rFonts w:ascii="Times New Roman" w:hAnsi="Times New Roman"/>
                <w:sz w:val="24"/>
                <w:szCs w:val="24"/>
              </w:rPr>
            </w:pPr>
            <w:r>
              <w:rPr>
                <w:rFonts w:ascii="Times New Roman" w:hAnsi="Times New Roman"/>
                <w:sz w:val="24"/>
                <w:szCs w:val="24"/>
              </w:rPr>
              <w:t>R Square</w:t>
            </w:r>
          </w:p>
        </w:tc>
        <w:tc>
          <w:tcPr>
            <w:tcW w:w="2265" w:type="dxa"/>
          </w:tcPr>
          <w:p w:rsidR="00C87E24" w:rsidRDefault="00C87E24" w:rsidP="00CF64AC">
            <w:pPr>
              <w:spacing w:after="0" w:line="240" w:lineRule="auto"/>
              <w:jc w:val="center"/>
              <w:rPr>
                <w:rFonts w:ascii="Times New Roman" w:hAnsi="Times New Roman"/>
                <w:sz w:val="24"/>
                <w:szCs w:val="24"/>
              </w:rPr>
            </w:pPr>
            <w:r>
              <w:rPr>
                <w:rFonts w:ascii="Times New Roman" w:hAnsi="Times New Roman"/>
                <w:sz w:val="24"/>
                <w:szCs w:val="24"/>
              </w:rPr>
              <w:t>Adjusted R Square</w:t>
            </w:r>
          </w:p>
        </w:tc>
        <w:tc>
          <w:tcPr>
            <w:tcW w:w="2523" w:type="dxa"/>
          </w:tcPr>
          <w:p w:rsidR="00C87E24" w:rsidRDefault="00C87E24" w:rsidP="00CF64AC">
            <w:pPr>
              <w:spacing w:after="0" w:line="240" w:lineRule="auto"/>
              <w:jc w:val="center"/>
              <w:rPr>
                <w:rFonts w:ascii="Times New Roman" w:hAnsi="Times New Roman"/>
                <w:sz w:val="24"/>
                <w:szCs w:val="24"/>
              </w:rPr>
            </w:pPr>
            <w:r>
              <w:rPr>
                <w:rFonts w:ascii="Times New Roman" w:hAnsi="Times New Roman"/>
                <w:sz w:val="24"/>
                <w:szCs w:val="24"/>
              </w:rPr>
              <w:t>Std. Error of the Estimate</w:t>
            </w:r>
          </w:p>
        </w:tc>
      </w:tr>
      <w:tr w:rsidR="00C87E24" w:rsidRPr="005765DB" w:rsidTr="005765DB">
        <w:trPr>
          <w:trHeight w:val="76"/>
        </w:trPr>
        <w:tc>
          <w:tcPr>
            <w:tcW w:w="859"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2</w:t>
            </w:r>
          </w:p>
        </w:tc>
        <w:tc>
          <w:tcPr>
            <w:tcW w:w="1192"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.506</w:t>
            </w:r>
            <w:r>
              <w:rPr>
                <w:rFonts w:ascii="Times New Roman" w:hAnsi="Times New Roman"/>
                <w:sz w:val="24"/>
                <w:szCs w:val="24"/>
                <w:vertAlign w:val="superscript"/>
              </w:rPr>
              <w:t>a</w:t>
            </w:r>
          </w:p>
        </w:tc>
        <w:tc>
          <w:tcPr>
            <w:tcW w:w="1271"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.256</w:t>
            </w:r>
          </w:p>
        </w:tc>
        <w:tc>
          <w:tcPr>
            <w:tcW w:w="2265"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-.240</w:t>
            </w:r>
          </w:p>
        </w:tc>
        <w:tc>
          <w:tcPr>
            <w:tcW w:w="2523" w:type="dxa"/>
          </w:tcPr>
          <w:p w:rsidR="00C87E24" w:rsidRDefault="00C87E24" w:rsidP="00CF64AC">
            <w:pPr>
              <w:spacing w:after="0" w:line="240" w:lineRule="auto"/>
              <w:jc w:val="both"/>
              <w:rPr>
                <w:rFonts w:ascii="Times New Roman" w:hAnsi="Times New Roman"/>
                <w:sz w:val="24"/>
                <w:szCs w:val="24"/>
              </w:rPr>
            </w:pPr>
            <w:r>
              <w:rPr>
                <w:rFonts w:ascii="Times New Roman" w:hAnsi="Times New Roman"/>
                <w:sz w:val="24"/>
                <w:szCs w:val="24"/>
              </w:rPr>
              <w:t>.582</w:t>
            </w:r>
          </w:p>
        </w:tc>
      </w:tr>
    </w:tbl>
    <w:p w:rsidR="00C87E24" w:rsidRDefault="00C87E24" w:rsidP="00CF64AC">
      <w:pPr>
        <w:spacing w:after="0" w:line="240" w:lineRule="auto"/>
        <w:jc w:val="both"/>
        <w:rPr>
          <w:rFonts w:ascii="Times New Roman" w:hAnsi="Times New Roman"/>
          <w:sz w:val="24"/>
          <w:szCs w:val="24"/>
        </w:rPr>
      </w:pPr>
      <w:r w:rsidRPr="00CF64AC">
        <w:rPr>
          <w:rFonts w:ascii="Times New Roman" w:hAnsi="Times New Roman"/>
          <w:b/>
          <w:sz w:val="24"/>
          <w:szCs w:val="24"/>
        </w:rPr>
        <w:t>Source;</w:t>
      </w:r>
      <w:r>
        <w:rPr>
          <w:rFonts w:ascii="Times New Roman" w:hAnsi="Times New Roman"/>
          <w:sz w:val="24"/>
          <w:szCs w:val="24"/>
        </w:rPr>
        <w:t xml:space="preserve"> researcher (2017)</w:t>
      </w:r>
    </w:p>
    <w:p w:rsidR="00C87E24" w:rsidRDefault="00C87E24" w:rsidP="00CF64AC">
      <w:pPr>
        <w:widowControl w:val="0"/>
        <w:spacing w:after="0" w:line="480" w:lineRule="auto"/>
        <w:jc w:val="both"/>
        <w:rPr>
          <w:rFonts w:ascii="Times New Roman" w:hAnsi="Times New Roman"/>
          <w:sz w:val="24"/>
          <w:szCs w:val="24"/>
        </w:rPr>
      </w:pPr>
    </w:p>
    <w:p w:rsidR="00C87E24" w:rsidRPr="00910009" w:rsidRDefault="00C87E24" w:rsidP="00CF64AC">
      <w:pPr>
        <w:widowControl w:val="0"/>
        <w:spacing w:after="0" w:line="480" w:lineRule="auto"/>
        <w:jc w:val="both"/>
        <w:rPr>
          <w:rFonts w:ascii="Times New Roman" w:hAnsi="Times New Roman"/>
          <w:sz w:val="24"/>
          <w:szCs w:val="24"/>
        </w:rPr>
      </w:pPr>
      <w:r>
        <w:rPr>
          <w:rFonts w:ascii="Times New Roman" w:hAnsi="Times New Roman"/>
          <w:sz w:val="24"/>
          <w:szCs w:val="24"/>
        </w:rPr>
        <w:t xml:space="preserve">Form Table 4.14 adjusted R square (coefficient of determination) is negative, therefore change in performance of SMEs doesn’t coursed with the capacity of SMEs to pay the loan, SMEs capital ,failure of SMEs to meet collateral requirement, faithful of customer or the availability of bank loan, the change may be coursed by other factors so investigation have to be done to identify  factors that course changes of SMEs performance although the model has positive correlation (R,0.5) which implies that increase or decrease in performance of SMEs may depend in </w:t>
      </w:r>
      <w:r w:rsidRPr="00910009">
        <w:rPr>
          <w:rFonts w:ascii="Times New Roman" w:hAnsi="Times New Roman"/>
          <w:sz w:val="24"/>
          <w:szCs w:val="24"/>
        </w:rPr>
        <w:t>increase/decrease of  bank loan, SMEs ability to meet collateral requirement, SMEs capacity to pay the loan, SMEs capital and faithfulness of the customer.</w:t>
      </w:r>
    </w:p>
    <w:p w:rsidR="00C87E24" w:rsidRPr="00910009" w:rsidRDefault="00C87E24" w:rsidP="00CF64AC">
      <w:pPr>
        <w:widowControl w:val="0"/>
        <w:spacing w:after="0" w:line="480" w:lineRule="auto"/>
        <w:jc w:val="both"/>
        <w:rPr>
          <w:rFonts w:ascii="Times New Roman" w:hAnsi="Times New Roman"/>
          <w:sz w:val="20"/>
          <w:szCs w:val="20"/>
        </w:rPr>
      </w:pPr>
    </w:p>
    <w:p w:rsidR="00C87E24" w:rsidRDefault="00C87E24" w:rsidP="00CF64AC">
      <w:pPr>
        <w:widowControl w:val="0"/>
        <w:spacing w:after="0" w:line="480" w:lineRule="auto"/>
        <w:jc w:val="both"/>
        <w:rPr>
          <w:rFonts w:ascii="Times New Roman" w:hAnsi="Times New Roman"/>
          <w:b/>
          <w:sz w:val="24"/>
          <w:szCs w:val="24"/>
        </w:rPr>
      </w:pPr>
      <w:r w:rsidRPr="00910009">
        <w:rPr>
          <w:rFonts w:ascii="Times New Roman" w:hAnsi="Times New Roman"/>
          <w:sz w:val="24"/>
          <w:szCs w:val="24"/>
        </w:rPr>
        <w:t>Based on Table 4.15 result the significant level of SMEs performance and other variables are</w:t>
      </w:r>
      <w:r w:rsidR="005766DC" w:rsidRPr="00910009">
        <w:rPr>
          <w:rFonts w:ascii="Times New Roman" w:hAnsi="Times New Roman"/>
          <w:sz w:val="24"/>
          <w:szCs w:val="24"/>
        </w:rPr>
        <w:fldChar w:fldCharType="begin"/>
      </w:r>
      <w:r w:rsidRPr="00910009">
        <w:rPr>
          <w:rFonts w:ascii="Times New Roman" w:hAnsi="Times New Roman"/>
          <w:sz w:val="24"/>
          <w:szCs w:val="24"/>
        </w:rPr>
        <w:instrText xml:space="preserve"> QUOTE </w:instrText>
      </w:r>
      <w:r w:rsidR="005766DC" w:rsidRPr="005766DC">
        <w:rPr>
          <w:sz w:val="24"/>
          <w:szCs w:val="24"/>
        </w:rPr>
        <w:pict>
          <v:shape id="_x0000_i1029" type="#_x0000_t75" style="width:38.5pt;height:14.25pt" equationxml="&lt;">
            <v:imagedata r:id="rId12" o:title="" chromakey="white"/>
          </v:shape>
        </w:pict>
      </w:r>
      <w:r w:rsidRPr="00910009">
        <w:rPr>
          <w:rFonts w:ascii="Times New Roman" w:hAnsi="Times New Roman"/>
          <w:sz w:val="24"/>
          <w:szCs w:val="24"/>
        </w:rPr>
        <w:instrText xml:space="preserve"> </w:instrText>
      </w:r>
      <w:r w:rsidR="005766DC" w:rsidRPr="00910009">
        <w:rPr>
          <w:rFonts w:ascii="Times New Roman" w:hAnsi="Times New Roman"/>
          <w:sz w:val="24"/>
          <w:szCs w:val="24"/>
        </w:rPr>
        <w:fldChar w:fldCharType="separate"/>
      </w:r>
      <w:r w:rsidR="005766DC" w:rsidRPr="005766DC">
        <w:rPr>
          <w:sz w:val="24"/>
          <w:szCs w:val="24"/>
        </w:rPr>
        <w:pict>
          <v:shape id="_x0000_i1030" type="#_x0000_t75" style="width:38.5pt;height:14.25pt" equationxml="&lt;">
            <v:imagedata r:id="rId12" o:title="" chromakey="white"/>
          </v:shape>
        </w:pict>
      </w:r>
      <w:r w:rsidR="005766DC" w:rsidRPr="00910009">
        <w:rPr>
          <w:rFonts w:ascii="Times New Roman" w:hAnsi="Times New Roman"/>
          <w:sz w:val="24"/>
          <w:szCs w:val="24"/>
        </w:rPr>
        <w:fldChar w:fldCharType="end"/>
      </w:r>
      <w:r w:rsidRPr="00910009">
        <w:rPr>
          <w:rFonts w:ascii="Times New Roman" w:hAnsi="Times New Roman"/>
          <w:sz w:val="24"/>
          <w:szCs w:val="24"/>
        </w:rPr>
        <w:t xml:space="preserve">, therefore the model is not significant in making of generalization of performance based on above variables see Table </w:t>
      </w:r>
      <w:proofErr w:type="gramStart"/>
      <w:r w:rsidRPr="00910009">
        <w:rPr>
          <w:rFonts w:ascii="Times New Roman" w:hAnsi="Times New Roman"/>
          <w:sz w:val="24"/>
          <w:szCs w:val="24"/>
        </w:rPr>
        <w:t>4.15,</w:t>
      </w:r>
      <w:proofErr w:type="gramEnd"/>
      <w:r w:rsidRPr="00910009">
        <w:rPr>
          <w:rFonts w:ascii="Times New Roman" w:hAnsi="Times New Roman"/>
          <w:sz w:val="24"/>
          <w:szCs w:val="24"/>
        </w:rPr>
        <w:t xml:space="preserve"> More investigation should be done to identify other </w:t>
      </w:r>
      <w:del w:id="699" w:author="AIDAN" w:date="2017-09-19T12:46:00Z">
        <w:r w:rsidRPr="00910009" w:rsidDel="00B86B78">
          <w:rPr>
            <w:rFonts w:ascii="Times New Roman" w:hAnsi="Times New Roman"/>
            <w:sz w:val="24"/>
            <w:szCs w:val="24"/>
          </w:rPr>
          <w:delText>variablesand</w:delText>
        </w:r>
      </w:del>
      <w:ins w:id="700" w:author="AIDAN" w:date="2017-09-19T12:46:00Z">
        <w:r w:rsidR="00B86B78" w:rsidRPr="00910009">
          <w:rPr>
            <w:rFonts w:ascii="Times New Roman" w:hAnsi="Times New Roman"/>
            <w:sz w:val="24"/>
            <w:szCs w:val="24"/>
          </w:rPr>
          <w:t>variables and</w:t>
        </w:r>
      </w:ins>
      <w:r w:rsidRPr="00910009">
        <w:rPr>
          <w:rFonts w:ascii="Times New Roman" w:hAnsi="Times New Roman"/>
          <w:sz w:val="24"/>
          <w:szCs w:val="24"/>
        </w:rPr>
        <w:t xml:space="preserve"> model, </w:t>
      </w:r>
      <w:r w:rsidRPr="00910009">
        <w:rPr>
          <w:rFonts w:ascii="Times New Roman" w:hAnsi="Times New Roman"/>
          <w:sz w:val="24"/>
          <w:szCs w:val="24"/>
        </w:rPr>
        <w:lastRenderedPageBreak/>
        <w:t>which can be used</w:t>
      </w:r>
      <w:r w:rsidRPr="00573F3F">
        <w:rPr>
          <w:rFonts w:ascii="Times New Roman" w:hAnsi="Times New Roman"/>
          <w:sz w:val="24"/>
          <w:szCs w:val="24"/>
        </w:rPr>
        <w:t xml:space="preserve"> to predict the performance of SMEs. Hence we reject the following hypotheses; SMEs capital affect SMEs performance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 and bank loan affect SMEs performance in </w:t>
      </w:r>
      <w:proofErr w:type="spellStart"/>
      <w:r w:rsidRPr="00573F3F">
        <w:rPr>
          <w:rFonts w:ascii="Times New Roman" w:hAnsi="Times New Roman"/>
          <w:sz w:val="24"/>
          <w:szCs w:val="24"/>
        </w:rPr>
        <w:t>Temeke</w:t>
      </w:r>
      <w:proofErr w:type="spellEnd"/>
      <w:r w:rsidRPr="00573F3F">
        <w:rPr>
          <w:rFonts w:ascii="Times New Roman" w:hAnsi="Times New Roman"/>
          <w:sz w:val="24"/>
          <w:szCs w:val="24"/>
        </w:rPr>
        <w:t xml:space="preserve"> district.</w:t>
      </w:r>
    </w:p>
    <w:p w:rsidR="00C87E24" w:rsidRPr="00CF64AC" w:rsidRDefault="00C87E24" w:rsidP="00CF64AC">
      <w:pPr>
        <w:spacing w:after="0" w:line="480" w:lineRule="auto"/>
        <w:jc w:val="both"/>
        <w:rPr>
          <w:rFonts w:ascii="Times New Roman" w:hAnsi="Times New Roman"/>
          <w:sz w:val="16"/>
          <w:szCs w:val="16"/>
        </w:rPr>
      </w:pPr>
    </w:p>
    <w:p w:rsidR="00C87E24" w:rsidRPr="00CF64AC" w:rsidRDefault="00C87E24" w:rsidP="00CF64AC">
      <w:pPr>
        <w:spacing w:after="0" w:line="360" w:lineRule="auto"/>
        <w:outlineLvl w:val="0"/>
        <w:rPr>
          <w:rFonts w:ascii="Times New Roman" w:hAnsi="Times New Roman"/>
          <w:b/>
          <w:sz w:val="24"/>
          <w:szCs w:val="24"/>
        </w:rPr>
      </w:pPr>
      <w:bookmarkStart w:id="701" w:name="_Toc493526545"/>
      <w:r w:rsidRPr="00CF64AC">
        <w:rPr>
          <w:rFonts w:ascii="Times New Roman" w:hAnsi="Times New Roman"/>
          <w:b/>
          <w:sz w:val="24"/>
          <w:szCs w:val="24"/>
        </w:rPr>
        <w:t>4.5.4 Fitness of Regression Model 2</w:t>
      </w:r>
      <w:bookmarkEnd w:id="701"/>
    </w:p>
    <w:p w:rsidR="00C87E24" w:rsidRPr="00CF64AC" w:rsidRDefault="00C87E24" w:rsidP="00CF64AC">
      <w:pPr>
        <w:spacing w:after="0" w:line="360" w:lineRule="auto"/>
        <w:outlineLvl w:val="0"/>
        <w:rPr>
          <w:rFonts w:ascii="Times New Roman" w:hAnsi="Times New Roman"/>
          <w:b/>
          <w:sz w:val="24"/>
          <w:szCs w:val="24"/>
        </w:rPr>
      </w:pPr>
      <w:bookmarkStart w:id="702" w:name="_Toc493525221"/>
      <w:bookmarkStart w:id="703" w:name="_Toc493526546"/>
      <w:r w:rsidRPr="00CF64AC">
        <w:rPr>
          <w:rFonts w:ascii="Times New Roman" w:hAnsi="Times New Roman"/>
          <w:b/>
          <w:sz w:val="24"/>
          <w:szCs w:val="24"/>
        </w:rPr>
        <w:t>Table 4.15 Significant Level of Variables for Model 2</w:t>
      </w:r>
      <w:bookmarkEnd w:id="702"/>
      <w:bookmarkEnd w:id="703"/>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752"/>
        <w:gridCol w:w="1080"/>
        <w:gridCol w:w="1260"/>
        <w:gridCol w:w="1440"/>
        <w:gridCol w:w="823"/>
        <w:gridCol w:w="797"/>
      </w:tblGrid>
      <w:tr w:rsidR="00C87E24" w:rsidRPr="006E1EA8" w:rsidTr="00910009">
        <w:trPr>
          <w:trHeight w:val="47"/>
        </w:trPr>
        <w:tc>
          <w:tcPr>
            <w:tcW w:w="2988" w:type="dxa"/>
            <w:gridSpan w:val="2"/>
            <w:vMerge w:val="restart"/>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Model</w:t>
            </w:r>
          </w:p>
        </w:tc>
        <w:tc>
          <w:tcPr>
            <w:tcW w:w="2340" w:type="dxa"/>
            <w:gridSpan w:val="2"/>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proofErr w:type="spellStart"/>
            <w:r w:rsidRPr="00CF64AC">
              <w:rPr>
                <w:rFonts w:ascii="Times New Roman" w:hAnsi="Times New Roman"/>
                <w:color w:val="000000"/>
              </w:rPr>
              <w:t>Unstandardized</w:t>
            </w:r>
            <w:proofErr w:type="spellEnd"/>
            <w:r w:rsidRPr="00CF64AC">
              <w:rPr>
                <w:rFonts w:ascii="Times New Roman" w:hAnsi="Times New Roman"/>
                <w:color w:val="000000"/>
              </w:rPr>
              <w:t xml:space="preserve"> Coefficients</w:t>
            </w:r>
          </w:p>
        </w:tc>
        <w:tc>
          <w:tcPr>
            <w:tcW w:w="1440"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Standardized Coefficients</w:t>
            </w:r>
          </w:p>
        </w:tc>
        <w:tc>
          <w:tcPr>
            <w:tcW w:w="823" w:type="dxa"/>
            <w:vMerge w:val="restart"/>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t</w:t>
            </w:r>
          </w:p>
        </w:tc>
        <w:tc>
          <w:tcPr>
            <w:tcW w:w="797" w:type="dxa"/>
            <w:vMerge w:val="restart"/>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Sig.</w:t>
            </w:r>
          </w:p>
        </w:tc>
      </w:tr>
      <w:tr w:rsidR="00C87E24" w:rsidRPr="006E1EA8" w:rsidTr="00910009">
        <w:trPr>
          <w:trHeight w:val="47"/>
        </w:trPr>
        <w:tc>
          <w:tcPr>
            <w:tcW w:w="2988" w:type="dxa"/>
            <w:gridSpan w:val="2"/>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1080"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B</w:t>
            </w:r>
          </w:p>
        </w:tc>
        <w:tc>
          <w:tcPr>
            <w:tcW w:w="1260"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Std. Error</w:t>
            </w:r>
          </w:p>
        </w:tc>
        <w:tc>
          <w:tcPr>
            <w:tcW w:w="1440" w:type="dxa"/>
          </w:tcPr>
          <w:p w:rsidR="00C87E24" w:rsidRPr="00CF64AC" w:rsidRDefault="00C87E24" w:rsidP="00CF64AC">
            <w:pPr>
              <w:autoSpaceDE w:val="0"/>
              <w:autoSpaceDN w:val="0"/>
              <w:adjustRightInd w:val="0"/>
              <w:spacing w:after="0" w:line="240" w:lineRule="auto"/>
              <w:jc w:val="center"/>
              <w:rPr>
                <w:rFonts w:ascii="Times New Roman" w:hAnsi="Times New Roman"/>
                <w:color w:val="000000"/>
              </w:rPr>
            </w:pPr>
            <w:r w:rsidRPr="00CF64AC">
              <w:rPr>
                <w:rFonts w:ascii="Times New Roman" w:hAnsi="Times New Roman"/>
                <w:color w:val="000000"/>
              </w:rPr>
              <w:t>Beta</w:t>
            </w:r>
          </w:p>
        </w:tc>
        <w:tc>
          <w:tcPr>
            <w:tcW w:w="823"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797"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r>
      <w:tr w:rsidR="00C87E24" w:rsidRPr="006E1EA8" w:rsidTr="00910009">
        <w:trPr>
          <w:trHeight w:val="47"/>
        </w:trPr>
        <w:tc>
          <w:tcPr>
            <w:tcW w:w="236" w:type="dxa"/>
            <w:vMerge w:val="restart"/>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1</w:t>
            </w:r>
          </w:p>
        </w:tc>
        <w:tc>
          <w:tcPr>
            <w:tcW w:w="2752" w:type="dxa"/>
          </w:tcPr>
          <w:p w:rsidR="00C87E24" w:rsidRPr="00CF64AC" w:rsidRDefault="00983623" w:rsidP="00CF64AC">
            <w:pPr>
              <w:autoSpaceDE w:val="0"/>
              <w:autoSpaceDN w:val="0"/>
              <w:adjustRightInd w:val="0"/>
              <w:spacing w:after="0" w:line="240" w:lineRule="auto"/>
              <w:rPr>
                <w:rFonts w:ascii="Times New Roman" w:hAnsi="Times New Roman"/>
                <w:color w:val="000000"/>
              </w:rPr>
            </w:pPr>
            <w:ins w:id="704" w:author="AIDAN" w:date="1980-01-04T05:39:00Z">
              <w:r>
                <w:rPr>
                  <w:rFonts w:ascii="Times New Roman" w:hAnsi="Times New Roman"/>
                  <w:color w:val="000000"/>
                </w:rPr>
                <w:t>Constant</w:t>
              </w:r>
            </w:ins>
            <w:del w:id="705" w:author="AIDAN" w:date="1980-01-04T05:39:00Z">
              <w:r w:rsidR="00C87E24" w:rsidRPr="00CF64AC" w:rsidDel="00983623">
                <w:rPr>
                  <w:rFonts w:ascii="Times New Roman" w:hAnsi="Times New Roman"/>
                  <w:color w:val="000000"/>
                </w:rPr>
                <w:delText>SMEs performance</w:delText>
              </w:r>
            </w:del>
          </w:p>
        </w:tc>
        <w:tc>
          <w:tcPr>
            <w:tcW w:w="108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5.678</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2.501</w:t>
            </w:r>
          </w:p>
        </w:tc>
        <w:tc>
          <w:tcPr>
            <w:tcW w:w="1440" w:type="dxa"/>
          </w:tcPr>
          <w:p w:rsidR="00C87E24" w:rsidRPr="00CF64AC" w:rsidRDefault="00C87E24" w:rsidP="00CF64AC">
            <w:pPr>
              <w:autoSpaceDE w:val="0"/>
              <w:autoSpaceDN w:val="0"/>
              <w:adjustRightInd w:val="0"/>
              <w:spacing w:after="0" w:line="240" w:lineRule="auto"/>
              <w:rPr>
                <w:rFonts w:ascii="Times New Roman" w:hAnsi="Times New Roman"/>
              </w:rPr>
            </w:pPr>
          </w:p>
        </w:tc>
        <w:tc>
          <w:tcPr>
            <w:tcW w:w="823"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sz w:val="20"/>
                <w:szCs w:val="20"/>
              </w:rPr>
            </w:pPr>
            <w:r w:rsidRPr="00CF64AC">
              <w:rPr>
                <w:rFonts w:ascii="Times New Roman" w:hAnsi="Times New Roman"/>
                <w:color w:val="000000"/>
                <w:sz w:val="20"/>
                <w:szCs w:val="20"/>
              </w:rPr>
              <w:t>2.270</w:t>
            </w:r>
          </w:p>
        </w:tc>
        <w:tc>
          <w:tcPr>
            <w:tcW w:w="797"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.072</w:t>
            </w:r>
          </w:p>
        </w:tc>
      </w:tr>
      <w:tr w:rsidR="00C87E24" w:rsidRPr="006E1EA8" w:rsidTr="00910009">
        <w:trPr>
          <w:trHeight w:val="135"/>
        </w:trPr>
        <w:tc>
          <w:tcPr>
            <w:tcW w:w="236"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2752"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 xml:space="preserve"> Failure to meet collateral requirement </w:t>
            </w:r>
          </w:p>
        </w:tc>
        <w:tc>
          <w:tcPr>
            <w:tcW w:w="108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-.006</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.253</w:t>
            </w:r>
          </w:p>
        </w:tc>
        <w:tc>
          <w:tcPr>
            <w:tcW w:w="144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-.012</w:t>
            </w:r>
          </w:p>
        </w:tc>
        <w:tc>
          <w:tcPr>
            <w:tcW w:w="823"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-.023</w:t>
            </w:r>
          </w:p>
        </w:tc>
        <w:tc>
          <w:tcPr>
            <w:tcW w:w="797"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.982</w:t>
            </w:r>
          </w:p>
        </w:tc>
      </w:tr>
      <w:tr w:rsidR="00C87E24" w:rsidRPr="006E1EA8" w:rsidTr="00910009">
        <w:trPr>
          <w:trHeight w:val="135"/>
        </w:trPr>
        <w:tc>
          <w:tcPr>
            <w:tcW w:w="236"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2752"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Capacity to pay the loan</w:t>
            </w:r>
          </w:p>
        </w:tc>
        <w:tc>
          <w:tcPr>
            <w:tcW w:w="108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.130</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.250</w:t>
            </w:r>
          </w:p>
        </w:tc>
        <w:tc>
          <w:tcPr>
            <w:tcW w:w="144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.222</w:t>
            </w:r>
          </w:p>
        </w:tc>
        <w:tc>
          <w:tcPr>
            <w:tcW w:w="823"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.519</w:t>
            </w:r>
          </w:p>
        </w:tc>
        <w:tc>
          <w:tcPr>
            <w:tcW w:w="797"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.626</w:t>
            </w:r>
          </w:p>
        </w:tc>
      </w:tr>
      <w:tr w:rsidR="00C87E24" w:rsidRPr="006E1EA8" w:rsidTr="00910009">
        <w:trPr>
          <w:trHeight w:val="135"/>
        </w:trPr>
        <w:tc>
          <w:tcPr>
            <w:tcW w:w="236"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2752"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SMEs capital</w:t>
            </w:r>
          </w:p>
        </w:tc>
        <w:tc>
          <w:tcPr>
            <w:tcW w:w="108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-.026</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.203</w:t>
            </w:r>
          </w:p>
        </w:tc>
        <w:tc>
          <w:tcPr>
            <w:tcW w:w="144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-.063</w:t>
            </w:r>
          </w:p>
        </w:tc>
        <w:tc>
          <w:tcPr>
            <w:tcW w:w="823"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-.127</w:t>
            </w:r>
          </w:p>
        </w:tc>
        <w:tc>
          <w:tcPr>
            <w:tcW w:w="797"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.904</w:t>
            </w:r>
          </w:p>
        </w:tc>
      </w:tr>
      <w:tr w:rsidR="00C87E24" w:rsidRPr="006E1EA8" w:rsidTr="00910009">
        <w:trPr>
          <w:trHeight w:val="135"/>
        </w:trPr>
        <w:tc>
          <w:tcPr>
            <w:tcW w:w="236"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2752"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Faithful in paying the loan</w:t>
            </w:r>
          </w:p>
        </w:tc>
        <w:tc>
          <w:tcPr>
            <w:tcW w:w="108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-.292</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.313</w:t>
            </w:r>
          </w:p>
        </w:tc>
        <w:tc>
          <w:tcPr>
            <w:tcW w:w="144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-.489</w:t>
            </w:r>
          </w:p>
        </w:tc>
        <w:tc>
          <w:tcPr>
            <w:tcW w:w="823"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-.933</w:t>
            </w:r>
          </w:p>
        </w:tc>
        <w:tc>
          <w:tcPr>
            <w:tcW w:w="797"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.394</w:t>
            </w:r>
          </w:p>
        </w:tc>
      </w:tr>
      <w:tr w:rsidR="00C87E24" w:rsidRPr="006E1EA8" w:rsidTr="00910009">
        <w:trPr>
          <w:trHeight w:val="135"/>
        </w:trPr>
        <w:tc>
          <w:tcPr>
            <w:tcW w:w="236" w:type="dxa"/>
            <w:vMerge/>
          </w:tcPr>
          <w:p w:rsidR="00C87E24" w:rsidRPr="00CF64AC" w:rsidRDefault="00C87E24" w:rsidP="00CF64AC">
            <w:pPr>
              <w:autoSpaceDE w:val="0"/>
              <w:autoSpaceDN w:val="0"/>
              <w:adjustRightInd w:val="0"/>
              <w:spacing w:after="0" w:line="240" w:lineRule="auto"/>
              <w:rPr>
                <w:rFonts w:ascii="Times New Roman" w:hAnsi="Times New Roman"/>
                <w:color w:val="000000"/>
              </w:rPr>
            </w:pPr>
          </w:p>
        </w:tc>
        <w:tc>
          <w:tcPr>
            <w:tcW w:w="2752" w:type="dxa"/>
          </w:tcPr>
          <w:p w:rsidR="00C87E24" w:rsidRPr="00CF64AC" w:rsidRDefault="00C87E24" w:rsidP="00CF64AC">
            <w:pPr>
              <w:autoSpaceDE w:val="0"/>
              <w:autoSpaceDN w:val="0"/>
              <w:adjustRightInd w:val="0"/>
              <w:spacing w:after="0" w:line="240" w:lineRule="auto"/>
              <w:rPr>
                <w:rFonts w:ascii="Times New Roman" w:hAnsi="Times New Roman"/>
                <w:color w:val="000000"/>
              </w:rPr>
            </w:pPr>
            <w:r w:rsidRPr="00CF64AC">
              <w:rPr>
                <w:rFonts w:ascii="Times New Roman" w:hAnsi="Times New Roman"/>
                <w:color w:val="000000"/>
              </w:rPr>
              <w:t xml:space="preserve">Bank  loan </w:t>
            </w:r>
          </w:p>
        </w:tc>
        <w:tc>
          <w:tcPr>
            <w:tcW w:w="108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-.077</w:t>
            </w:r>
          </w:p>
        </w:tc>
        <w:tc>
          <w:tcPr>
            <w:tcW w:w="126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.334</w:t>
            </w:r>
          </w:p>
        </w:tc>
        <w:tc>
          <w:tcPr>
            <w:tcW w:w="1440"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-.099</w:t>
            </w:r>
          </w:p>
        </w:tc>
        <w:tc>
          <w:tcPr>
            <w:tcW w:w="823"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-.229</w:t>
            </w:r>
          </w:p>
        </w:tc>
        <w:tc>
          <w:tcPr>
            <w:tcW w:w="797" w:type="dxa"/>
          </w:tcPr>
          <w:p w:rsidR="00C87E24" w:rsidRPr="00CF64AC" w:rsidRDefault="00C87E24" w:rsidP="00CF64AC">
            <w:pPr>
              <w:autoSpaceDE w:val="0"/>
              <w:autoSpaceDN w:val="0"/>
              <w:adjustRightInd w:val="0"/>
              <w:spacing w:after="0" w:line="240" w:lineRule="auto"/>
              <w:jc w:val="right"/>
              <w:rPr>
                <w:rFonts w:ascii="Times New Roman" w:hAnsi="Times New Roman"/>
                <w:color w:val="000000"/>
              </w:rPr>
            </w:pPr>
            <w:r w:rsidRPr="00CF64AC">
              <w:rPr>
                <w:rFonts w:ascii="Times New Roman" w:hAnsi="Times New Roman"/>
                <w:color w:val="000000"/>
              </w:rPr>
              <w:t>.828</w:t>
            </w:r>
          </w:p>
        </w:tc>
      </w:tr>
    </w:tbl>
    <w:p w:rsidR="00C87E24" w:rsidRDefault="00C87E24" w:rsidP="006E1EA8">
      <w:pPr>
        <w:spacing w:after="0" w:line="240" w:lineRule="auto"/>
        <w:jc w:val="both"/>
        <w:rPr>
          <w:rFonts w:ascii="Times New Roman" w:hAnsi="Times New Roman"/>
          <w:sz w:val="24"/>
          <w:szCs w:val="24"/>
        </w:rPr>
      </w:pPr>
      <w:r w:rsidRPr="007F7DAA">
        <w:rPr>
          <w:rFonts w:ascii="Times New Roman" w:hAnsi="Times New Roman"/>
          <w:b/>
          <w:sz w:val="24"/>
          <w:szCs w:val="24"/>
        </w:rPr>
        <w:t>Source;</w:t>
      </w:r>
      <w:r>
        <w:rPr>
          <w:rFonts w:ascii="Times New Roman" w:hAnsi="Times New Roman"/>
          <w:sz w:val="24"/>
          <w:szCs w:val="24"/>
        </w:rPr>
        <w:t xml:space="preserve"> </w:t>
      </w:r>
      <w:r w:rsidRPr="003F5F6C">
        <w:rPr>
          <w:rFonts w:ascii="Times New Roman" w:hAnsi="Times New Roman"/>
          <w:sz w:val="24"/>
          <w:szCs w:val="24"/>
        </w:rPr>
        <w:t>researcher (2017)</w:t>
      </w:r>
    </w:p>
    <w:p w:rsidR="00C87E24" w:rsidRDefault="00C87E24" w:rsidP="008346F0">
      <w:pPr>
        <w:rPr>
          <w:rFonts w:ascii="Times New Roman" w:hAnsi="Times New Roman"/>
          <w:b/>
          <w:sz w:val="24"/>
          <w:szCs w:val="24"/>
        </w:rPr>
      </w:pPr>
    </w:p>
    <w:p w:rsidR="00C87E24" w:rsidRDefault="00C87E24" w:rsidP="008346F0">
      <w:pPr>
        <w:rPr>
          <w:rFonts w:ascii="Times New Roman" w:hAnsi="Times New Roman"/>
          <w:b/>
          <w:sz w:val="24"/>
          <w:szCs w:val="24"/>
        </w:rPr>
      </w:pPr>
    </w:p>
    <w:p w:rsidR="00C87E24" w:rsidRPr="00CF64AC" w:rsidRDefault="00C87E24" w:rsidP="00CF64AC">
      <w:pPr>
        <w:spacing w:after="0" w:line="480" w:lineRule="auto"/>
        <w:jc w:val="center"/>
        <w:outlineLvl w:val="0"/>
        <w:rPr>
          <w:rFonts w:ascii="Times New Roman" w:hAnsi="Times New Roman"/>
          <w:b/>
          <w:sz w:val="24"/>
          <w:szCs w:val="24"/>
        </w:rPr>
      </w:pPr>
      <w:r>
        <w:rPr>
          <w:rFonts w:ascii="Times New Roman" w:hAnsi="Times New Roman"/>
          <w:b/>
          <w:sz w:val="24"/>
          <w:szCs w:val="24"/>
        </w:rPr>
        <w:br w:type="page"/>
      </w:r>
      <w:bookmarkStart w:id="706" w:name="_Toc110967802"/>
      <w:bookmarkStart w:id="707" w:name="_Toc493526547"/>
      <w:r w:rsidRPr="00CF64AC">
        <w:rPr>
          <w:rFonts w:ascii="Times New Roman" w:hAnsi="Times New Roman"/>
          <w:b/>
          <w:sz w:val="24"/>
          <w:szCs w:val="24"/>
        </w:rPr>
        <w:lastRenderedPageBreak/>
        <w:t>CHAPTER FIVE</w:t>
      </w:r>
      <w:bookmarkEnd w:id="706"/>
      <w:bookmarkEnd w:id="707"/>
    </w:p>
    <w:p w:rsidR="00C87E24" w:rsidRPr="00CF64AC" w:rsidRDefault="00C87E24" w:rsidP="00CF64AC">
      <w:pPr>
        <w:spacing w:after="0" w:line="480" w:lineRule="auto"/>
        <w:jc w:val="center"/>
        <w:outlineLvl w:val="0"/>
        <w:rPr>
          <w:rFonts w:ascii="Times New Roman" w:hAnsi="Times New Roman"/>
          <w:b/>
          <w:sz w:val="24"/>
          <w:szCs w:val="24"/>
        </w:rPr>
      </w:pPr>
      <w:bookmarkStart w:id="708" w:name="_Toc110967803"/>
      <w:bookmarkStart w:id="709" w:name="_Toc493526548"/>
      <w:r w:rsidRPr="00CF64AC">
        <w:rPr>
          <w:rFonts w:ascii="Times New Roman" w:hAnsi="Times New Roman"/>
          <w:b/>
          <w:sz w:val="24"/>
          <w:szCs w:val="24"/>
        </w:rPr>
        <w:t>5.0 CONCLUSION AND RECOMMENDATION</w:t>
      </w:r>
      <w:bookmarkEnd w:id="708"/>
      <w:bookmarkEnd w:id="709"/>
    </w:p>
    <w:p w:rsidR="00C87E24" w:rsidRPr="00CF64AC" w:rsidRDefault="00C87E24" w:rsidP="00CF64AC">
      <w:pPr>
        <w:spacing w:after="0" w:line="480" w:lineRule="auto"/>
        <w:jc w:val="both"/>
        <w:outlineLvl w:val="0"/>
        <w:rPr>
          <w:rFonts w:ascii="Times New Roman" w:hAnsi="Times New Roman"/>
          <w:b/>
          <w:sz w:val="24"/>
          <w:szCs w:val="24"/>
        </w:rPr>
      </w:pPr>
      <w:bookmarkStart w:id="710" w:name="_Toc493526549"/>
      <w:r w:rsidRPr="00CF64AC">
        <w:rPr>
          <w:rFonts w:ascii="Times New Roman" w:hAnsi="Times New Roman"/>
          <w:b/>
          <w:sz w:val="24"/>
          <w:szCs w:val="24"/>
        </w:rPr>
        <w:t>5.1 Introduction</w:t>
      </w:r>
      <w:bookmarkEnd w:id="710"/>
    </w:p>
    <w:p w:rsidR="00C87E24" w:rsidRDefault="00C87E24" w:rsidP="00CF64AC">
      <w:pPr>
        <w:spacing w:after="0" w:line="480" w:lineRule="auto"/>
        <w:jc w:val="both"/>
        <w:rPr>
          <w:rFonts w:ascii="Times New Roman" w:hAnsi="Times New Roman"/>
          <w:sz w:val="24"/>
          <w:szCs w:val="24"/>
        </w:rPr>
      </w:pPr>
      <w:r w:rsidRPr="00CF64AC">
        <w:rPr>
          <w:rFonts w:ascii="Times New Roman" w:hAnsi="Times New Roman"/>
          <w:sz w:val="24"/>
          <w:szCs w:val="24"/>
        </w:rPr>
        <w:t>This chapter covers the general conclusion of the study, recommendations and area for further studies.</w:t>
      </w:r>
    </w:p>
    <w:p w:rsidR="00C87E24" w:rsidRPr="00CF64AC" w:rsidRDefault="00C87E24" w:rsidP="00CF64AC">
      <w:pPr>
        <w:spacing w:after="0" w:line="480" w:lineRule="auto"/>
        <w:jc w:val="both"/>
        <w:rPr>
          <w:rFonts w:ascii="Times New Roman" w:hAnsi="Times New Roman"/>
          <w:sz w:val="16"/>
          <w:szCs w:val="16"/>
        </w:rPr>
      </w:pPr>
    </w:p>
    <w:p w:rsidR="00C87E24" w:rsidRPr="00CF64AC" w:rsidRDefault="00C87E24" w:rsidP="00CF64AC">
      <w:pPr>
        <w:spacing w:after="0" w:line="480" w:lineRule="auto"/>
        <w:jc w:val="both"/>
        <w:outlineLvl w:val="0"/>
        <w:rPr>
          <w:rFonts w:ascii="Times New Roman" w:hAnsi="Times New Roman"/>
          <w:b/>
          <w:sz w:val="24"/>
          <w:szCs w:val="24"/>
        </w:rPr>
      </w:pPr>
      <w:bookmarkStart w:id="711" w:name="_Toc493526550"/>
      <w:r w:rsidRPr="00CF64AC">
        <w:rPr>
          <w:rFonts w:ascii="Times New Roman" w:hAnsi="Times New Roman"/>
          <w:b/>
          <w:sz w:val="24"/>
          <w:szCs w:val="24"/>
        </w:rPr>
        <w:t>5.</w:t>
      </w:r>
      <w:r>
        <w:rPr>
          <w:rFonts w:ascii="Times New Roman" w:hAnsi="Times New Roman"/>
          <w:b/>
          <w:sz w:val="24"/>
          <w:szCs w:val="24"/>
        </w:rPr>
        <w:t>2</w:t>
      </w:r>
      <w:r w:rsidRPr="00CF64AC">
        <w:rPr>
          <w:rFonts w:ascii="Times New Roman" w:hAnsi="Times New Roman"/>
          <w:b/>
          <w:sz w:val="24"/>
          <w:szCs w:val="24"/>
        </w:rPr>
        <w:t xml:space="preserve"> Conclusion</w:t>
      </w:r>
      <w:bookmarkEnd w:id="711"/>
    </w:p>
    <w:p w:rsidR="00C87E24" w:rsidRPr="00CF64AC" w:rsidRDefault="00C87E24" w:rsidP="00CF64AC">
      <w:pPr>
        <w:spacing w:after="0" w:line="480" w:lineRule="auto"/>
        <w:jc w:val="both"/>
        <w:rPr>
          <w:rFonts w:ascii="Times New Roman" w:hAnsi="Times New Roman"/>
          <w:sz w:val="24"/>
          <w:szCs w:val="24"/>
        </w:rPr>
      </w:pPr>
      <w:r w:rsidRPr="00CF64AC">
        <w:rPr>
          <w:rFonts w:ascii="Times New Roman" w:hAnsi="Times New Roman"/>
          <w:sz w:val="24"/>
          <w:szCs w:val="24"/>
        </w:rPr>
        <w:t>The study aimed</w:t>
      </w:r>
      <w:ins w:id="712" w:author="AIDAN" w:date="2017-09-19T12:46:00Z">
        <w:r w:rsidR="00B86B78">
          <w:rPr>
            <w:rFonts w:ascii="Times New Roman" w:hAnsi="Times New Roman"/>
            <w:sz w:val="24"/>
            <w:szCs w:val="24"/>
          </w:rPr>
          <w:t xml:space="preserve"> </w:t>
        </w:r>
      </w:ins>
      <w:r w:rsidRPr="00CF64AC">
        <w:rPr>
          <w:rFonts w:ascii="Times New Roman" w:hAnsi="Times New Roman"/>
          <w:sz w:val="24"/>
          <w:szCs w:val="24"/>
        </w:rPr>
        <w:t xml:space="preserve">at examining the role of bank loan on performance of SMEs, by taking </w:t>
      </w:r>
      <w:proofErr w:type="spellStart"/>
      <w:r w:rsidRPr="00CF64AC">
        <w:rPr>
          <w:rFonts w:ascii="Times New Roman" w:hAnsi="Times New Roman"/>
          <w:sz w:val="24"/>
          <w:szCs w:val="24"/>
        </w:rPr>
        <w:t>Letshego</w:t>
      </w:r>
      <w:proofErr w:type="spellEnd"/>
      <w:r w:rsidRPr="00CF64AC">
        <w:rPr>
          <w:rFonts w:ascii="Times New Roman" w:hAnsi="Times New Roman"/>
          <w:sz w:val="24"/>
          <w:szCs w:val="24"/>
        </w:rPr>
        <w:t xml:space="preserve"> bank Tanzania Limited as the case study. The study was set out to address the following objectives;</w:t>
      </w:r>
      <w:r>
        <w:rPr>
          <w:rFonts w:ascii="Times New Roman" w:hAnsi="Times New Roman"/>
          <w:sz w:val="24"/>
          <w:szCs w:val="24"/>
        </w:rPr>
        <w:t xml:space="preserve"> </w:t>
      </w:r>
    </w:p>
    <w:p w:rsidR="00C87E24" w:rsidRDefault="00C87E24" w:rsidP="00CF64AC">
      <w:pPr>
        <w:numPr>
          <w:ilvl w:val="0"/>
          <w:numId w:val="19"/>
          <w:numberingChange w:id="713" w:author="user" w:date="2017-09-19T11:24:00Z" w:original="%1:1:2:."/>
        </w:numPr>
        <w:spacing w:after="0" w:line="480" w:lineRule="auto"/>
        <w:jc w:val="both"/>
        <w:rPr>
          <w:rFonts w:ascii="Times New Roman" w:hAnsi="Times New Roman"/>
          <w:sz w:val="24"/>
          <w:szCs w:val="24"/>
        </w:rPr>
      </w:pPr>
      <w:proofErr w:type="gramStart"/>
      <w:r>
        <w:rPr>
          <w:rFonts w:ascii="Times New Roman" w:hAnsi="Times New Roman"/>
          <w:sz w:val="24"/>
          <w:szCs w:val="24"/>
        </w:rPr>
        <w:t>t</w:t>
      </w:r>
      <w:r w:rsidRPr="00CF64AC">
        <w:rPr>
          <w:rFonts w:ascii="Times New Roman" w:hAnsi="Times New Roman"/>
          <w:sz w:val="24"/>
          <w:szCs w:val="24"/>
        </w:rPr>
        <w:t>o</w:t>
      </w:r>
      <w:proofErr w:type="gramEnd"/>
      <w:r w:rsidRPr="00CF64AC">
        <w:rPr>
          <w:rFonts w:ascii="Times New Roman" w:hAnsi="Times New Roman"/>
          <w:sz w:val="24"/>
          <w:szCs w:val="24"/>
        </w:rPr>
        <w:t xml:space="preserve"> identify SMEs related factors that affect loan delivery to SMEs in </w:t>
      </w:r>
      <w:proofErr w:type="spellStart"/>
      <w:r w:rsidRPr="00CF64AC">
        <w:rPr>
          <w:rFonts w:ascii="Times New Roman" w:hAnsi="Times New Roman"/>
          <w:sz w:val="24"/>
          <w:szCs w:val="24"/>
        </w:rPr>
        <w:t>Temeke</w:t>
      </w:r>
      <w:proofErr w:type="spellEnd"/>
      <w:r w:rsidRPr="00CF64AC">
        <w:rPr>
          <w:rFonts w:ascii="Times New Roman" w:hAnsi="Times New Roman"/>
          <w:sz w:val="24"/>
          <w:szCs w:val="24"/>
        </w:rPr>
        <w:t xml:space="preserve"> district, the results of this study reveal that failure of SMEs to meet collateral requirement, capacity to pay the loan and unfaithfulness of some customers are among the main challenge facing SMEs in </w:t>
      </w:r>
      <w:proofErr w:type="spellStart"/>
      <w:r w:rsidRPr="00CF64AC">
        <w:rPr>
          <w:rFonts w:ascii="Times New Roman" w:hAnsi="Times New Roman"/>
          <w:sz w:val="24"/>
          <w:szCs w:val="24"/>
        </w:rPr>
        <w:t>Temeke</w:t>
      </w:r>
      <w:proofErr w:type="spellEnd"/>
      <w:r w:rsidRPr="00CF64AC">
        <w:rPr>
          <w:rFonts w:ascii="Times New Roman" w:hAnsi="Times New Roman"/>
          <w:sz w:val="24"/>
          <w:szCs w:val="24"/>
        </w:rPr>
        <w:t xml:space="preserve"> district when securing loan from </w:t>
      </w:r>
      <w:proofErr w:type="spellStart"/>
      <w:r w:rsidRPr="00CF64AC">
        <w:rPr>
          <w:rFonts w:ascii="Times New Roman" w:hAnsi="Times New Roman"/>
          <w:sz w:val="24"/>
          <w:szCs w:val="24"/>
        </w:rPr>
        <w:t>Letshego</w:t>
      </w:r>
      <w:proofErr w:type="spellEnd"/>
      <w:r w:rsidRPr="00CF64AC">
        <w:rPr>
          <w:rFonts w:ascii="Times New Roman" w:hAnsi="Times New Roman"/>
          <w:sz w:val="24"/>
          <w:szCs w:val="24"/>
        </w:rPr>
        <w:t xml:space="preserve"> bank.</w:t>
      </w:r>
    </w:p>
    <w:p w:rsidR="00C87E24" w:rsidRPr="00CF64AC" w:rsidRDefault="00C87E24" w:rsidP="00CF64AC">
      <w:pPr>
        <w:spacing w:after="0" w:line="480" w:lineRule="auto"/>
        <w:jc w:val="both"/>
        <w:rPr>
          <w:rFonts w:ascii="Times New Roman" w:hAnsi="Times New Roman"/>
          <w:sz w:val="10"/>
          <w:szCs w:val="10"/>
        </w:rPr>
      </w:pPr>
    </w:p>
    <w:p w:rsidR="00C87E24" w:rsidRDefault="00C87E24" w:rsidP="00CF64AC">
      <w:pPr>
        <w:numPr>
          <w:ilvl w:val="0"/>
          <w:numId w:val="19"/>
          <w:numberingChange w:id="714" w:author="user" w:date="2017-09-19T11:24:00Z" w:original="%1:2:2:."/>
        </w:numPr>
        <w:spacing w:after="0" w:line="480" w:lineRule="auto"/>
        <w:jc w:val="both"/>
        <w:rPr>
          <w:rFonts w:ascii="Times New Roman" w:hAnsi="Times New Roman"/>
          <w:sz w:val="24"/>
          <w:szCs w:val="24"/>
        </w:rPr>
      </w:pPr>
      <w:r w:rsidRPr="00CF64AC">
        <w:rPr>
          <w:rFonts w:ascii="Times New Roman" w:hAnsi="Times New Roman"/>
          <w:sz w:val="24"/>
          <w:szCs w:val="24"/>
        </w:rPr>
        <w:t xml:space="preserve">To identify bank related factors that affect loan delivery to SMEs in </w:t>
      </w:r>
      <w:proofErr w:type="spellStart"/>
      <w:r w:rsidRPr="00CF64AC">
        <w:rPr>
          <w:rFonts w:ascii="Times New Roman" w:hAnsi="Times New Roman"/>
          <w:sz w:val="24"/>
          <w:szCs w:val="24"/>
        </w:rPr>
        <w:t>Temekedistrict</w:t>
      </w:r>
      <w:proofErr w:type="spellEnd"/>
      <w:r w:rsidRPr="00CF64AC">
        <w:rPr>
          <w:rFonts w:ascii="Times New Roman" w:hAnsi="Times New Roman"/>
          <w:sz w:val="24"/>
          <w:szCs w:val="24"/>
        </w:rPr>
        <w:t xml:space="preserve">, the study portrays that bank lending conditions are the main bank related factors that affect SMEs borrowing decision which affect loan delivery to SMEs in </w:t>
      </w:r>
      <w:proofErr w:type="spellStart"/>
      <w:r w:rsidRPr="00CF64AC">
        <w:rPr>
          <w:rFonts w:ascii="Times New Roman" w:hAnsi="Times New Roman"/>
          <w:sz w:val="24"/>
          <w:szCs w:val="24"/>
        </w:rPr>
        <w:t>Temeke</w:t>
      </w:r>
      <w:proofErr w:type="spellEnd"/>
      <w:r w:rsidRPr="00CF64AC">
        <w:rPr>
          <w:rFonts w:ascii="Times New Roman" w:hAnsi="Times New Roman"/>
          <w:sz w:val="24"/>
          <w:szCs w:val="24"/>
        </w:rPr>
        <w:t xml:space="preserve"> district.</w:t>
      </w:r>
      <w:r>
        <w:rPr>
          <w:rFonts w:ascii="Times New Roman" w:hAnsi="Times New Roman"/>
          <w:sz w:val="24"/>
          <w:szCs w:val="24"/>
        </w:rPr>
        <w:t xml:space="preserve"> </w:t>
      </w:r>
    </w:p>
    <w:p w:rsidR="00C87E24" w:rsidRPr="00CF64AC" w:rsidRDefault="00C87E24" w:rsidP="006E1EA8">
      <w:pPr>
        <w:spacing w:after="0" w:line="480" w:lineRule="auto"/>
        <w:jc w:val="both"/>
        <w:rPr>
          <w:rFonts w:ascii="Times New Roman" w:hAnsi="Times New Roman"/>
          <w:sz w:val="4"/>
          <w:szCs w:val="4"/>
        </w:rPr>
      </w:pPr>
    </w:p>
    <w:p w:rsidR="00C87E24" w:rsidRPr="00CF64AC" w:rsidRDefault="00C87E24" w:rsidP="00CF64AC">
      <w:pPr>
        <w:numPr>
          <w:ilvl w:val="0"/>
          <w:numId w:val="19"/>
          <w:numberingChange w:id="715" w:author="user" w:date="2017-09-19T11:24:00Z" w:original="%1:3:2:."/>
        </w:numPr>
        <w:spacing w:after="0" w:line="480" w:lineRule="auto"/>
        <w:jc w:val="both"/>
        <w:rPr>
          <w:rFonts w:ascii="Times New Roman" w:hAnsi="Times New Roman"/>
          <w:sz w:val="24"/>
          <w:szCs w:val="24"/>
        </w:rPr>
      </w:pPr>
      <w:r>
        <w:rPr>
          <w:rFonts w:ascii="Times New Roman" w:hAnsi="Times New Roman"/>
          <w:sz w:val="24"/>
          <w:szCs w:val="24"/>
        </w:rPr>
        <w:t>And t</w:t>
      </w:r>
      <w:r w:rsidRPr="00CF64AC">
        <w:rPr>
          <w:rFonts w:ascii="Times New Roman" w:hAnsi="Times New Roman"/>
          <w:sz w:val="24"/>
          <w:szCs w:val="24"/>
        </w:rPr>
        <w:t>o assess  the contribution of bank loan on  performance of SMEs ,performance were measured based on sales and profitability, based on dissertation findings accessing of bank loan lead to increase in SMEs sales and profitability, SMEs who wants to expand their service or production may acquire loan from bank institution when they are facing financial difficulties</w:t>
      </w:r>
    </w:p>
    <w:p w:rsidR="00C87E24" w:rsidRPr="00CF64AC" w:rsidRDefault="00C87E24" w:rsidP="00CF64AC">
      <w:pPr>
        <w:spacing w:after="0" w:line="480" w:lineRule="auto"/>
        <w:jc w:val="both"/>
        <w:outlineLvl w:val="0"/>
        <w:rPr>
          <w:rFonts w:ascii="Times New Roman" w:hAnsi="Times New Roman"/>
          <w:b/>
          <w:sz w:val="24"/>
          <w:szCs w:val="24"/>
        </w:rPr>
      </w:pPr>
      <w:bookmarkStart w:id="716" w:name="_Toc493526551"/>
      <w:r w:rsidRPr="00CF64AC">
        <w:rPr>
          <w:rFonts w:ascii="Times New Roman" w:hAnsi="Times New Roman"/>
          <w:b/>
          <w:sz w:val="24"/>
          <w:szCs w:val="24"/>
        </w:rPr>
        <w:lastRenderedPageBreak/>
        <w:t>5.2 Recommendation</w:t>
      </w:r>
      <w:bookmarkEnd w:id="716"/>
    </w:p>
    <w:p w:rsidR="00C87E24" w:rsidRPr="00CF64AC" w:rsidRDefault="00C87E24" w:rsidP="00CF64AC">
      <w:pPr>
        <w:spacing w:after="0" w:line="480" w:lineRule="auto"/>
        <w:jc w:val="both"/>
        <w:outlineLvl w:val="0"/>
        <w:rPr>
          <w:rFonts w:ascii="Times New Roman" w:hAnsi="Times New Roman"/>
          <w:b/>
          <w:sz w:val="24"/>
          <w:szCs w:val="24"/>
        </w:rPr>
      </w:pPr>
      <w:bookmarkStart w:id="717" w:name="_Toc493526552"/>
      <w:r w:rsidRPr="00CF64AC">
        <w:rPr>
          <w:rFonts w:ascii="Times New Roman" w:hAnsi="Times New Roman"/>
          <w:b/>
          <w:sz w:val="24"/>
          <w:szCs w:val="24"/>
        </w:rPr>
        <w:t>5.2.1 Bank institution</w:t>
      </w:r>
      <w:bookmarkEnd w:id="717"/>
    </w:p>
    <w:p w:rsidR="00C87E24" w:rsidRDefault="00C87E24" w:rsidP="00CF64AC">
      <w:pPr>
        <w:spacing w:before="20" w:after="0" w:line="480" w:lineRule="auto"/>
        <w:jc w:val="both"/>
        <w:rPr>
          <w:rFonts w:ascii="Times New Roman" w:hAnsi="Times New Roman"/>
          <w:sz w:val="24"/>
          <w:szCs w:val="24"/>
        </w:rPr>
      </w:pPr>
      <w:r w:rsidRPr="00CF64AC">
        <w:rPr>
          <w:rFonts w:ascii="Times New Roman" w:hAnsi="Times New Roman"/>
          <w:sz w:val="24"/>
          <w:szCs w:val="24"/>
        </w:rPr>
        <w:t>Interest rate charges, most of the respondent argue that interest rate charged by the bank</w:t>
      </w:r>
      <w:r>
        <w:rPr>
          <w:rFonts w:ascii="Times New Roman" w:hAnsi="Times New Roman"/>
          <w:sz w:val="24"/>
          <w:szCs w:val="24"/>
        </w:rPr>
        <w:t xml:space="preserve"> </w:t>
      </w:r>
      <w:r w:rsidRPr="00CF64AC">
        <w:rPr>
          <w:rFonts w:ascii="Times New Roman" w:hAnsi="Times New Roman"/>
          <w:sz w:val="24"/>
          <w:szCs w:val="24"/>
        </w:rPr>
        <w:t>institutions is</w:t>
      </w:r>
      <w:r>
        <w:rPr>
          <w:rFonts w:ascii="Times New Roman" w:hAnsi="Times New Roman"/>
          <w:sz w:val="24"/>
          <w:szCs w:val="24"/>
        </w:rPr>
        <w:t xml:space="preserve"> </w:t>
      </w:r>
      <w:r w:rsidRPr="00CF64AC">
        <w:rPr>
          <w:rFonts w:ascii="Times New Roman" w:hAnsi="Times New Roman"/>
          <w:sz w:val="24"/>
          <w:szCs w:val="24"/>
        </w:rPr>
        <w:t>high.</w:t>
      </w:r>
      <w:r>
        <w:rPr>
          <w:rFonts w:ascii="Times New Roman" w:hAnsi="Times New Roman"/>
          <w:sz w:val="24"/>
          <w:szCs w:val="24"/>
        </w:rPr>
        <w:t xml:space="preserve"> </w:t>
      </w:r>
      <w:r w:rsidRPr="00CF64AC">
        <w:rPr>
          <w:rFonts w:ascii="Times New Roman" w:hAnsi="Times New Roman"/>
          <w:sz w:val="24"/>
          <w:szCs w:val="24"/>
        </w:rPr>
        <w:t>Lowering of interest rate will attract many SMEs to secure fund from banks institutions.</w:t>
      </w:r>
      <w:r>
        <w:rPr>
          <w:rFonts w:ascii="Times New Roman" w:hAnsi="Times New Roman"/>
          <w:sz w:val="24"/>
          <w:szCs w:val="24"/>
        </w:rPr>
        <w:t xml:space="preserve"> </w:t>
      </w:r>
      <w:r w:rsidRPr="00CF64AC">
        <w:rPr>
          <w:rFonts w:ascii="Times New Roman" w:hAnsi="Times New Roman"/>
          <w:sz w:val="24"/>
          <w:szCs w:val="24"/>
        </w:rPr>
        <w:t>Payment system, payment of the loan start one month after loan disbursement, the bank can reschedule the starting period of paying the loan at least from the third month, to allow the SMEs to strengthen their business ability to pay the loan</w:t>
      </w:r>
      <w:r>
        <w:rPr>
          <w:rFonts w:ascii="Times New Roman" w:hAnsi="Times New Roman"/>
          <w:sz w:val="24"/>
          <w:szCs w:val="24"/>
        </w:rPr>
        <w:t xml:space="preserve">. </w:t>
      </w:r>
    </w:p>
    <w:p w:rsidR="00C87E24" w:rsidRPr="00CF64AC" w:rsidRDefault="00C87E24" w:rsidP="00CF64AC">
      <w:pPr>
        <w:spacing w:before="20" w:after="0" w:line="480" w:lineRule="auto"/>
        <w:jc w:val="both"/>
        <w:rPr>
          <w:rFonts w:ascii="Times New Roman" w:hAnsi="Times New Roman"/>
          <w:sz w:val="24"/>
          <w:szCs w:val="24"/>
        </w:rPr>
      </w:pPr>
    </w:p>
    <w:p w:rsidR="00C87E24" w:rsidRDefault="00C87E24" w:rsidP="00CF64AC">
      <w:pPr>
        <w:spacing w:before="20" w:after="0" w:line="480" w:lineRule="auto"/>
        <w:jc w:val="both"/>
        <w:rPr>
          <w:rFonts w:ascii="Times New Roman" w:hAnsi="Times New Roman"/>
          <w:sz w:val="24"/>
          <w:szCs w:val="24"/>
        </w:rPr>
      </w:pPr>
      <w:r w:rsidRPr="00CF64AC">
        <w:rPr>
          <w:rFonts w:ascii="Times New Roman" w:hAnsi="Times New Roman"/>
          <w:sz w:val="24"/>
          <w:szCs w:val="24"/>
        </w:rPr>
        <w:t>Bureaucracy in loan application and loan application charges should be lowered to allow many SMEs to seek fund from bank institutions. Also condition for lending the SMEs should be simplified.</w:t>
      </w:r>
      <w:r>
        <w:rPr>
          <w:rFonts w:ascii="Times New Roman" w:hAnsi="Times New Roman"/>
          <w:sz w:val="24"/>
          <w:szCs w:val="24"/>
        </w:rPr>
        <w:t xml:space="preserve"> </w:t>
      </w:r>
      <w:r w:rsidRPr="00CF64AC">
        <w:rPr>
          <w:rFonts w:ascii="Times New Roman" w:hAnsi="Times New Roman"/>
          <w:sz w:val="24"/>
          <w:szCs w:val="24"/>
        </w:rPr>
        <w:t>Consultation, the bank should consult the SMEs on the best management of bank loan to ensure it will be paid.</w:t>
      </w:r>
      <w:r>
        <w:rPr>
          <w:rFonts w:ascii="Times New Roman" w:hAnsi="Times New Roman"/>
          <w:sz w:val="24"/>
          <w:szCs w:val="24"/>
        </w:rPr>
        <w:t xml:space="preserve"> </w:t>
      </w:r>
      <w:r w:rsidRPr="00CF64AC">
        <w:rPr>
          <w:rFonts w:ascii="Times New Roman" w:hAnsi="Times New Roman"/>
          <w:sz w:val="24"/>
          <w:szCs w:val="24"/>
        </w:rPr>
        <w:t>Commercial banks should extend their service in rural areas, where the main country economy is relying on and agriculture activities being the major back bone of Tanzania economy operated on villages.</w:t>
      </w:r>
    </w:p>
    <w:p w:rsidR="00C87E24" w:rsidRPr="00CF64AC" w:rsidRDefault="00C87E24" w:rsidP="00CF64AC">
      <w:pPr>
        <w:spacing w:before="20" w:after="0" w:line="480" w:lineRule="auto"/>
        <w:jc w:val="both"/>
        <w:rPr>
          <w:rFonts w:ascii="Times New Roman" w:hAnsi="Times New Roman"/>
          <w:sz w:val="24"/>
          <w:szCs w:val="24"/>
        </w:rPr>
      </w:pPr>
    </w:p>
    <w:p w:rsidR="00C87E24" w:rsidRPr="00CF64AC" w:rsidRDefault="00C87E24" w:rsidP="00CF64AC">
      <w:pPr>
        <w:spacing w:before="20" w:after="0" w:line="480" w:lineRule="auto"/>
        <w:jc w:val="both"/>
        <w:rPr>
          <w:rFonts w:ascii="Times New Roman" w:hAnsi="Times New Roman"/>
          <w:b/>
          <w:sz w:val="24"/>
          <w:szCs w:val="24"/>
        </w:rPr>
      </w:pPr>
      <w:r w:rsidRPr="00CF64AC">
        <w:rPr>
          <w:rFonts w:ascii="Times New Roman" w:hAnsi="Times New Roman"/>
          <w:b/>
          <w:sz w:val="24"/>
          <w:szCs w:val="24"/>
        </w:rPr>
        <w:t>5.2.2 SMEs</w:t>
      </w:r>
    </w:p>
    <w:p w:rsidR="00C87E24" w:rsidRDefault="00C87E24" w:rsidP="00CF64AC">
      <w:pPr>
        <w:spacing w:before="20" w:after="0" w:line="480" w:lineRule="auto"/>
        <w:jc w:val="both"/>
        <w:rPr>
          <w:rFonts w:ascii="Times New Roman" w:hAnsi="Times New Roman"/>
          <w:sz w:val="24"/>
          <w:szCs w:val="24"/>
        </w:rPr>
      </w:pPr>
      <w:r w:rsidRPr="00CF64AC">
        <w:rPr>
          <w:rFonts w:ascii="Times New Roman" w:hAnsi="Times New Roman"/>
          <w:sz w:val="24"/>
          <w:szCs w:val="24"/>
        </w:rPr>
        <w:t>The SMEs should acquire training and education on how they can manage bank loan properly to increase SMEs performance.</w:t>
      </w:r>
      <w:r>
        <w:rPr>
          <w:rFonts w:ascii="Times New Roman" w:hAnsi="Times New Roman"/>
          <w:sz w:val="24"/>
          <w:szCs w:val="24"/>
        </w:rPr>
        <w:t xml:space="preserve"> </w:t>
      </w:r>
      <w:r w:rsidRPr="00CF64AC">
        <w:rPr>
          <w:rFonts w:ascii="Times New Roman" w:hAnsi="Times New Roman"/>
          <w:sz w:val="24"/>
          <w:szCs w:val="24"/>
        </w:rPr>
        <w:t xml:space="preserve">They should seek loan which have low interest rate and they should keep financial records as the pre-condition for seeking a loan from </w:t>
      </w:r>
      <w:proofErr w:type="spellStart"/>
      <w:r w:rsidRPr="00CF64AC">
        <w:rPr>
          <w:rFonts w:ascii="Times New Roman" w:hAnsi="Times New Roman"/>
          <w:sz w:val="24"/>
          <w:szCs w:val="24"/>
        </w:rPr>
        <w:t>Letshego</w:t>
      </w:r>
      <w:proofErr w:type="spellEnd"/>
      <w:r w:rsidRPr="00CF64AC">
        <w:rPr>
          <w:rFonts w:ascii="Times New Roman" w:hAnsi="Times New Roman"/>
          <w:sz w:val="24"/>
          <w:szCs w:val="24"/>
        </w:rPr>
        <w:t xml:space="preserve"> </w:t>
      </w:r>
      <w:proofErr w:type="spellStart"/>
      <w:r w:rsidRPr="00CF64AC">
        <w:rPr>
          <w:rFonts w:ascii="Times New Roman" w:hAnsi="Times New Roman"/>
          <w:sz w:val="24"/>
          <w:szCs w:val="24"/>
        </w:rPr>
        <w:t>bank.They</w:t>
      </w:r>
      <w:proofErr w:type="spellEnd"/>
      <w:r w:rsidRPr="00CF64AC">
        <w:rPr>
          <w:rFonts w:ascii="Times New Roman" w:hAnsi="Times New Roman"/>
          <w:sz w:val="24"/>
          <w:szCs w:val="24"/>
        </w:rPr>
        <w:t xml:space="preserve"> should register their business and seek other source of finance which is cheaper like informal financial support e.g. VICOBA (village community banks) in case they fail to access bank loan.</w:t>
      </w:r>
    </w:p>
    <w:p w:rsidR="00C87E24" w:rsidRPr="00CF64AC" w:rsidRDefault="00C87E24" w:rsidP="00CF64AC">
      <w:pPr>
        <w:widowControl w:val="0"/>
        <w:spacing w:after="0" w:line="480" w:lineRule="auto"/>
        <w:jc w:val="both"/>
        <w:rPr>
          <w:rFonts w:ascii="Times New Roman" w:hAnsi="Times New Roman"/>
          <w:b/>
          <w:sz w:val="24"/>
          <w:szCs w:val="24"/>
        </w:rPr>
      </w:pPr>
      <w:r w:rsidRPr="00CF64AC">
        <w:rPr>
          <w:rFonts w:ascii="Times New Roman" w:hAnsi="Times New Roman"/>
          <w:b/>
          <w:sz w:val="24"/>
          <w:szCs w:val="24"/>
        </w:rPr>
        <w:lastRenderedPageBreak/>
        <w:t>5.2.3 Government</w:t>
      </w:r>
    </w:p>
    <w:p w:rsidR="00C87E24" w:rsidRDefault="00C87E24" w:rsidP="00CF64AC">
      <w:pPr>
        <w:widowControl w:val="0"/>
        <w:spacing w:after="0" w:line="480" w:lineRule="auto"/>
        <w:jc w:val="both"/>
        <w:rPr>
          <w:rFonts w:ascii="Times New Roman" w:hAnsi="Times New Roman"/>
          <w:sz w:val="24"/>
          <w:szCs w:val="24"/>
        </w:rPr>
      </w:pPr>
      <w:r w:rsidRPr="00CF64AC">
        <w:rPr>
          <w:rFonts w:ascii="Times New Roman" w:hAnsi="Times New Roman"/>
          <w:sz w:val="24"/>
          <w:szCs w:val="24"/>
        </w:rPr>
        <w:t>The government can support the SMEs funding by providing  subsides and incentives to commercial bank who serve the SMEs, and  by proving loan directly to SMEs especial in rural areas where there is no commercial bank to serve the SME</w:t>
      </w:r>
      <w:r>
        <w:rPr>
          <w:rFonts w:ascii="Times New Roman" w:hAnsi="Times New Roman"/>
          <w:sz w:val="24"/>
          <w:szCs w:val="24"/>
        </w:rPr>
        <w:t>.</w:t>
      </w:r>
    </w:p>
    <w:p w:rsidR="00C87E24" w:rsidRPr="00CF64AC" w:rsidRDefault="00C87E24" w:rsidP="00CF64AC">
      <w:pPr>
        <w:spacing w:after="0" w:line="480" w:lineRule="auto"/>
        <w:jc w:val="both"/>
        <w:rPr>
          <w:rFonts w:ascii="Times New Roman" w:hAnsi="Times New Roman"/>
          <w:sz w:val="24"/>
          <w:szCs w:val="24"/>
        </w:rPr>
      </w:pPr>
    </w:p>
    <w:p w:rsidR="00C87E24" w:rsidRPr="00CF64AC" w:rsidRDefault="00C87E24" w:rsidP="00CF64AC">
      <w:pPr>
        <w:spacing w:after="0" w:line="480" w:lineRule="auto"/>
        <w:jc w:val="both"/>
        <w:rPr>
          <w:rFonts w:ascii="Times New Roman" w:hAnsi="Times New Roman"/>
          <w:b/>
          <w:sz w:val="24"/>
          <w:szCs w:val="24"/>
        </w:rPr>
      </w:pPr>
      <w:r w:rsidRPr="00CF64AC">
        <w:rPr>
          <w:rFonts w:ascii="Times New Roman" w:hAnsi="Times New Roman"/>
          <w:b/>
          <w:sz w:val="24"/>
          <w:szCs w:val="24"/>
        </w:rPr>
        <w:t>5.3 Area for Further Study</w:t>
      </w:r>
    </w:p>
    <w:p w:rsidR="00C87E24" w:rsidRPr="00CF64AC" w:rsidRDefault="00C87E24" w:rsidP="00CF64AC">
      <w:pPr>
        <w:spacing w:after="0" w:line="480" w:lineRule="auto"/>
        <w:jc w:val="both"/>
        <w:rPr>
          <w:rFonts w:ascii="Times New Roman" w:hAnsi="Times New Roman"/>
          <w:sz w:val="24"/>
          <w:szCs w:val="24"/>
        </w:rPr>
      </w:pPr>
      <w:r w:rsidRPr="00CF64AC">
        <w:rPr>
          <w:rFonts w:ascii="Times New Roman" w:hAnsi="Times New Roman"/>
          <w:sz w:val="24"/>
          <w:szCs w:val="24"/>
        </w:rPr>
        <w:t>The study realizes that there is a need for in depth study on other source of finance for SMEs like informal financial support e.g. VICOBA (village community bank) to widen the chances of SMEs access of external sources of finance.</w:t>
      </w:r>
      <w:bookmarkStart w:id="718" w:name="_Toc110967804"/>
    </w:p>
    <w:p w:rsidR="00C87E24" w:rsidRDefault="00C87E24" w:rsidP="00EA746E">
      <w:pPr>
        <w:spacing w:line="480" w:lineRule="auto"/>
        <w:rPr>
          <w:rFonts w:ascii="Times New Roman" w:hAnsi="Times New Roman"/>
          <w:sz w:val="24"/>
          <w:szCs w:val="24"/>
        </w:rPr>
      </w:pPr>
    </w:p>
    <w:p w:rsidR="00C87E24" w:rsidRDefault="00C87E24" w:rsidP="00EA746E">
      <w:pPr>
        <w:spacing w:line="480" w:lineRule="auto"/>
        <w:rPr>
          <w:rFonts w:ascii="Times New Roman" w:hAnsi="Times New Roman"/>
          <w:sz w:val="24"/>
          <w:szCs w:val="24"/>
        </w:rPr>
      </w:pPr>
    </w:p>
    <w:p w:rsidR="00C87E24" w:rsidRDefault="00C87E24" w:rsidP="00EA746E">
      <w:pPr>
        <w:spacing w:line="480" w:lineRule="auto"/>
        <w:rPr>
          <w:rFonts w:ascii="Times New Roman" w:hAnsi="Times New Roman"/>
          <w:sz w:val="24"/>
          <w:szCs w:val="24"/>
        </w:rPr>
      </w:pPr>
    </w:p>
    <w:p w:rsidR="00C87E24" w:rsidRDefault="00C87E24" w:rsidP="00EA746E">
      <w:pPr>
        <w:spacing w:line="480" w:lineRule="auto"/>
        <w:rPr>
          <w:rFonts w:ascii="Times New Roman" w:hAnsi="Times New Roman"/>
          <w:sz w:val="24"/>
          <w:szCs w:val="24"/>
        </w:rPr>
      </w:pPr>
    </w:p>
    <w:p w:rsidR="00C87E24" w:rsidRDefault="00C87E24" w:rsidP="00EA746E">
      <w:pPr>
        <w:spacing w:line="480" w:lineRule="auto"/>
        <w:rPr>
          <w:rFonts w:ascii="Times New Roman" w:hAnsi="Times New Roman"/>
          <w:sz w:val="24"/>
          <w:szCs w:val="24"/>
        </w:rPr>
      </w:pPr>
    </w:p>
    <w:p w:rsidR="00C87E24" w:rsidRDefault="00C87E24" w:rsidP="00EA746E">
      <w:pPr>
        <w:spacing w:line="480" w:lineRule="auto"/>
        <w:rPr>
          <w:rFonts w:ascii="Times New Roman" w:hAnsi="Times New Roman"/>
          <w:sz w:val="24"/>
          <w:szCs w:val="24"/>
        </w:rPr>
      </w:pPr>
    </w:p>
    <w:p w:rsidR="00C87E24" w:rsidRDefault="00C87E24" w:rsidP="00EA746E">
      <w:pPr>
        <w:spacing w:line="480" w:lineRule="auto"/>
        <w:rPr>
          <w:rFonts w:ascii="Times New Roman" w:hAnsi="Times New Roman"/>
          <w:sz w:val="24"/>
          <w:szCs w:val="24"/>
        </w:rPr>
      </w:pPr>
    </w:p>
    <w:p w:rsidR="00C87E24" w:rsidRDefault="00C87E24" w:rsidP="00EA746E">
      <w:pPr>
        <w:spacing w:line="480" w:lineRule="auto"/>
        <w:rPr>
          <w:rFonts w:ascii="Times New Roman" w:hAnsi="Times New Roman"/>
          <w:sz w:val="24"/>
          <w:szCs w:val="24"/>
        </w:rPr>
      </w:pPr>
    </w:p>
    <w:p w:rsidR="00C87E24" w:rsidRPr="00EA746E" w:rsidRDefault="00C87E24" w:rsidP="00EA746E">
      <w:pPr>
        <w:spacing w:line="480" w:lineRule="auto"/>
        <w:rPr>
          <w:rFonts w:ascii="Times New Roman" w:hAnsi="Times New Roman"/>
          <w:b/>
          <w:sz w:val="24"/>
          <w:szCs w:val="24"/>
        </w:rPr>
      </w:pPr>
    </w:p>
    <w:p w:rsidR="00C87E24" w:rsidRPr="00CF64AC" w:rsidRDefault="00C87E24" w:rsidP="00CF64AC">
      <w:pPr>
        <w:jc w:val="center"/>
        <w:outlineLvl w:val="0"/>
        <w:rPr>
          <w:rFonts w:ascii="Times New Roman" w:hAnsi="Times New Roman"/>
          <w:b/>
          <w:sz w:val="24"/>
          <w:szCs w:val="24"/>
        </w:rPr>
      </w:pPr>
      <w:r>
        <w:br w:type="page"/>
      </w:r>
      <w:bookmarkStart w:id="719" w:name="_Toc493526553"/>
      <w:r w:rsidRPr="00CF64AC">
        <w:rPr>
          <w:rFonts w:ascii="Times New Roman" w:hAnsi="Times New Roman"/>
          <w:b/>
          <w:sz w:val="24"/>
          <w:szCs w:val="24"/>
        </w:rPr>
        <w:lastRenderedPageBreak/>
        <w:t>REFERENCES</w:t>
      </w:r>
      <w:bookmarkEnd w:id="582"/>
      <w:bookmarkEnd w:id="583"/>
      <w:bookmarkEnd w:id="718"/>
      <w:bookmarkEnd w:id="719"/>
    </w:p>
    <w:p w:rsidR="00023AB7" w:rsidRDefault="00C87E24" w:rsidP="00CF64AC">
      <w:pPr>
        <w:widowControl w:val="0"/>
        <w:spacing w:before="14" w:after="0" w:line="480" w:lineRule="auto"/>
        <w:ind w:left="720" w:hanging="720"/>
        <w:jc w:val="both"/>
        <w:rPr>
          <w:ins w:id="720" w:author="AIDAN" w:date="1980-01-04T04:13:00Z"/>
          <w:rFonts w:ascii="Times New Roman" w:hAnsi="Times New Roman"/>
          <w:sz w:val="24"/>
          <w:szCs w:val="24"/>
        </w:rPr>
      </w:pPr>
      <w:proofErr w:type="spellStart"/>
      <w:r w:rsidRPr="00573F3F">
        <w:rPr>
          <w:rFonts w:ascii="Times New Roman" w:hAnsi="Times New Roman"/>
          <w:sz w:val="24"/>
          <w:szCs w:val="24"/>
        </w:rPr>
        <w:t>Aluko</w:t>
      </w:r>
      <w:proofErr w:type="spellEnd"/>
      <w:r w:rsidRPr="00573F3F">
        <w:rPr>
          <w:rFonts w:ascii="Times New Roman" w:hAnsi="Times New Roman"/>
          <w:sz w:val="24"/>
          <w:szCs w:val="24"/>
        </w:rPr>
        <w:t>,</w:t>
      </w:r>
      <w:ins w:id="721" w:author="MWANAFUNZI" w:date="2017-10-25T12:45:00Z">
        <w:r w:rsidR="00A6221D">
          <w:rPr>
            <w:rFonts w:ascii="Times New Roman" w:hAnsi="Times New Roman"/>
            <w:sz w:val="24"/>
            <w:szCs w:val="24"/>
          </w:rPr>
          <w:t xml:space="preserve"> </w:t>
        </w:r>
      </w:ins>
      <w:del w:id="722" w:author="AIDAN" w:date="1980-01-04T03:42:00Z">
        <w:r w:rsidDel="001A1E4A">
          <w:rPr>
            <w:rFonts w:ascii="Times New Roman" w:hAnsi="Times New Roman"/>
            <w:sz w:val="24"/>
            <w:szCs w:val="24"/>
          </w:rPr>
          <w:delText xml:space="preserve"> </w:delText>
        </w:r>
      </w:del>
      <w:r w:rsidRPr="00573F3F">
        <w:rPr>
          <w:rFonts w:ascii="Times New Roman" w:hAnsi="Times New Roman"/>
          <w:sz w:val="24"/>
          <w:szCs w:val="24"/>
        </w:rPr>
        <w:t>O</w:t>
      </w:r>
      <w:del w:id="723" w:author="MWANAFUNZI" w:date="2017-10-25T12:46:00Z">
        <w:r w:rsidRPr="00573F3F" w:rsidDel="00A6221D">
          <w:rPr>
            <w:rFonts w:ascii="Times New Roman" w:hAnsi="Times New Roman"/>
            <w:sz w:val="24"/>
            <w:szCs w:val="24"/>
          </w:rPr>
          <w:delText>.</w:delText>
        </w:r>
      </w:del>
      <w:del w:id="724" w:author="AIDAN" w:date="1980-01-04T04:12:00Z">
        <w:r w:rsidDel="00023AB7">
          <w:rPr>
            <w:rFonts w:ascii="Times New Roman" w:hAnsi="Times New Roman"/>
            <w:sz w:val="24"/>
            <w:szCs w:val="24"/>
          </w:rPr>
          <w:delText xml:space="preserve"> </w:delText>
        </w:r>
      </w:del>
      <w:del w:id="725" w:author="MWANAFUNZI" w:date="2017-10-25T12:45:00Z">
        <w:r w:rsidRPr="00573F3F" w:rsidDel="00A6221D">
          <w:rPr>
            <w:rFonts w:ascii="Times New Roman" w:hAnsi="Times New Roman"/>
            <w:sz w:val="24"/>
            <w:szCs w:val="24"/>
          </w:rPr>
          <w:delText>A</w:delText>
        </w:r>
      </w:del>
      <w:del w:id="726" w:author="MWANAFUNZI" w:date="2017-10-25T13:18:00Z">
        <w:r w:rsidDel="00682058">
          <w:rPr>
            <w:rFonts w:ascii="Times New Roman" w:hAnsi="Times New Roman"/>
            <w:sz w:val="24"/>
            <w:szCs w:val="24"/>
          </w:rPr>
          <w:delText>.</w:delText>
        </w:r>
      </w:del>
      <w:r w:rsidRPr="00573F3F">
        <w:rPr>
          <w:rFonts w:ascii="Times New Roman" w:hAnsi="Times New Roman"/>
          <w:sz w:val="24"/>
          <w:szCs w:val="24"/>
        </w:rPr>
        <w:t xml:space="preserve"> and </w:t>
      </w:r>
      <w:proofErr w:type="spellStart"/>
      <w:r w:rsidRPr="00573F3F">
        <w:rPr>
          <w:rFonts w:ascii="Times New Roman" w:hAnsi="Times New Roman"/>
          <w:sz w:val="24"/>
          <w:szCs w:val="24"/>
        </w:rPr>
        <w:t>Oke</w:t>
      </w:r>
      <w:proofErr w:type="spellEnd"/>
      <w:r w:rsidRPr="00573F3F">
        <w:rPr>
          <w:rFonts w:ascii="Times New Roman" w:hAnsi="Times New Roman"/>
          <w:sz w:val="24"/>
          <w:szCs w:val="24"/>
        </w:rPr>
        <w:t>,</w:t>
      </w:r>
      <w:ins w:id="727" w:author="MWANAFUNZI" w:date="2017-10-25T12:47:00Z">
        <w:r w:rsidR="00A6221D">
          <w:rPr>
            <w:rFonts w:ascii="Times New Roman" w:hAnsi="Times New Roman"/>
            <w:sz w:val="24"/>
            <w:szCs w:val="24"/>
          </w:rPr>
          <w:t xml:space="preserve"> </w:t>
        </w:r>
      </w:ins>
      <w:del w:id="728" w:author="AIDAN" w:date="1980-01-04T03:43:00Z">
        <w:r w:rsidDel="001A1E4A">
          <w:rPr>
            <w:rFonts w:ascii="Times New Roman" w:hAnsi="Times New Roman"/>
            <w:sz w:val="24"/>
            <w:szCs w:val="24"/>
          </w:rPr>
          <w:delText xml:space="preserve"> </w:delText>
        </w:r>
      </w:del>
      <w:r w:rsidRPr="00573F3F">
        <w:rPr>
          <w:rFonts w:ascii="Times New Roman" w:hAnsi="Times New Roman"/>
          <w:sz w:val="24"/>
          <w:szCs w:val="24"/>
        </w:rPr>
        <w:t>M</w:t>
      </w:r>
      <w:ins w:id="729" w:author="MWANAFUNZI" w:date="2017-10-25T12:56:00Z">
        <w:r w:rsidR="007329E2">
          <w:rPr>
            <w:rFonts w:ascii="Times New Roman" w:hAnsi="Times New Roman"/>
            <w:sz w:val="24"/>
            <w:szCs w:val="24"/>
          </w:rPr>
          <w:t>.</w:t>
        </w:r>
      </w:ins>
      <w:del w:id="730" w:author="MWANAFUNZI" w:date="2017-10-25T12:56:00Z">
        <w:r w:rsidRPr="00573F3F" w:rsidDel="007329E2">
          <w:rPr>
            <w:rFonts w:ascii="Times New Roman" w:hAnsi="Times New Roman"/>
            <w:sz w:val="24"/>
            <w:szCs w:val="24"/>
          </w:rPr>
          <w:delText>.</w:delText>
        </w:r>
      </w:del>
      <w:del w:id="731" w:author="AIDAN" w:date="1980-01-04T04:12:00Z">
        <w:r w:rsidDel="00023AB7">
          <w:rPr>
            <w:rFonts w:ascii="Times New Roman" w:hAnsi="Times New Roman"/>
            <w:sz w:val="24"/>
            <w:szCs w:val="24"/>
          </w:rPr>
          <w:delText xml:space="preserve"> </w:delText>
        </w:r>
      </w:del>
      <w:del w:id="732" w:author="MWANAFUNZI" w:date="2017-10-25T12:46:00Z">
        <w:r w:rsidRPr="00573F3F" w:rsidDel="00A6221D">
          <w:rPr>
            <w:rFonts w:ascii="Times New Roman" w:hAnsi="Times New Roman"/>
            <w:sz w:val="24"/>
            <w:szCs w:val="24"/>
          </w:rPr>
          <w:delText>O.</w:delText>
        </w:r>
      </w:del>
      <w:r>
        <w:rPr>
          <w:rFonts w:ascii="Times New Roman" w:hAnsi="Times New Roman"/>
          <w:sz w:val="24"/>
          <w:szCs w:val="24"/>
        </w:rPr>
        <w:t xml:space="preserve"> </w:t>
      </w:r>
      <w:r w:rsidRPr="00573F3F">
        <w:rPr>
          <w:rFonts w:ascii="Times New Roman" w:hAnsi="Times New Roman"/>
          <w:sz w:val="24"/>
          <w:szCs w:val="24"/>
        </w:rPr>
        <w:t>(2015).</w:t>
      </w:r>
      <w:r>
        <w:rPr>
          <w:rFonts w:ascii="Times New Roman" w:hAnsi="Times New Roman"/>
          <w:sz w:val="24"/>
          <w:szCs w:val="24"/>
        </w:rPr>
        <w:t xml:space="preserve"> </w:t>
      </w:r>
      <w:r w:rsidRPr="00573F3F">
        <w:rPr>
          <w:rFonts w:ascii="Times New Roman" w:hAnsi="Times New Roman"/>
          <w:sz w:val="24"/>
          <w:szCs w:val="24"/>
        </w:rPr>
        <w:t>Impact of commercial bank on small and medium enterprises financing in Nigeria.</w:t>
      </w:r>
      <w:r>
        <w:rPr>
          <w:rFonts w:ascii="Times New Roman" w:hAnsi="Times New Roman"/>
          <w:sz w:val="24"/>
          <w:szCs w:val="24"/>
        </w:rPr>
        <w:t xml:space="preserve"> </w:t>
      </w:r>
      <w:r w:rsidRPr="00573F3F">
        <w:rPr>
          <w:rFonts w:ascii="Times New Roman" w:hAnsi="Times New Roman"/>
          <w:i/>
          <w:sz w:val="24"/>
          <w:szCs w:val="24"/>
        </w:rPr>
        <w:t>Journal of business management</w:t>
      </w:r>
      <w:ins w:id="733" w:author="MWANAFUNZI" w:date="2017-10-25T12:48:00Z">
        <w:r w:rsidR="00A6221D">
          <w:rPr>
            <w:rFonts w:ascii="Times New Roman" w:hAnsi="Times New Roman"/>
            <w:i/>
            <w:sz w:val="24"/>
            <w:szCs w:val="24"/>
          </w:rPr>
          <w:t>,</w:t>
        </w:r>
      </w:ins>
      <w:del w:id="734" w:author="MWANAFUNZI" w:date="2017-10-25T12:47:00Z">
        <w:r w:rsidRPr="00573F3F" w:rsidDel="00A6221D">
          <w:rPr>
            <w:rFonts w:ascii="Times New Roman" w:hAnsi="Times New Roman"/>
            <w:i/>
            <w:sz w:val="24"/>
            <w:szCs w:val="24"/>
          </w:rPr>
          <w:delText xml:space="preserve"> </w:delText>
        </w:r>
      </w:del>
      <w:ins w:id="735" w:author="AIDAN" w:date="1980-01-04T04:16:00Z">
        <w:r w:rsidR="00023AB7">
          <w:rPr>
            <w:rFonts w:ascii="Times New Roman" w:hAnsi="Times New Roman"/>
            <w:i/>
            <w:sz w:val="24"/>
            <w:szCs w:val="24"/>
          </w:rPr>
          <w:t xml:space="preserve"> </w:t>
        </w:r>
      </w:ins>
      <w:del w:id="736" w:author="AIDAN" w:date="1980-01-04T03:43:00Z">
        <w:r w:rsidRPr="00D428A3" w:rsidDel="001A1E4A">
          <w:rPr>
            <w:rFonts w:ascii="Times New Roman" w:hAnsi="Times New Roman"/>
            <w:i/>
            <w:sz w:val="24"/>
            <w:szCs w:val="24"/>
          </w:rPr>
          <w:delText>volume</w:delText>
        </w:r>
      </w:del>
      <w:ins w:id="737" w:author="AIDAN" w:date="1980-01-04T03:44:00Z">
        <w:r w:rsidR="001A1E4A">
          <w:rPr>
            <w:rFonts w:ascii="Times New Roman" w:hAnsi="Times New Roman"/>
            <w:i/>
            <w:sz w:val="24"/>
            <w:szCs w:val="24"/>
          </w:rPr>
          <w:t>17</w:t>
        </w:r>
      </w:ins>
      <w:ins w:id="738" w:author="AIDAN" w:date="1980-01-04T03:43:00Z">
        <w:r w:rsidR="001A1E4A">
          <w:rPr>
            <w:rFonts w:ascii="Times New Roman" w:hAnsi="Times New Roman"/>
            <w:i/>
            <w:sz w:val="24"/>
            <w:szCs w:val="24"/>
          </w:rPr>
          <w:t>(</w:t>
        </w:r>
      </w:ins>
      <w:ins w:id="739" w:author="AIDAN" w:date="1980-01-04T03:44:00Z">
        <w:r w:rsidR="001A1E4A">
          <w:rPr>
            <w:rFonts w:ascii="Times New Roman" w:hAnsi="Times New Roman"/>
            <w:i/>
            <w:sz w:val="24"/>
            <w:szCs w:val="24"/>
          </w:rPr>
          <w:t>4</w:t>
        </w:r>
      </w:ins>
      <w:del w:id="740" w:author="AIDAN" w:date="1980-01-04T03:44:00Z">
        <w:r w:rsidRPr="00D428A3" w:rsidDel="001A1E4A">
          <w:rPr>
            <w:rFonts w:ascii="Times New Roman" w:hAnsi="Times New Roman"/>
            <w:i/>
            <w:sz w:val="24"/>
            <w:szCs w:val="24"/>
          </w:rPr>
          <w:delText>17</w:delText>
        </w:r>
      </w:del>
      <w:ins w:id="741" w:author="AIDAN" w:date="1980-01-04T03:44:00Z">
        <w:r w:rsidR="001A1E4A">
          <w:rPr>
            <w:rFonts w:ascii="Times New Roman" w:hAnsi="Times New Roman"/>
            <w:i/>
            <w:sz w:val="24"/>
            <w:szCs w:val="24"/>
          </w:rPr>
          <w:t>)</w:t>
        </w:r>
      </w:ins>
      <w:r w:rsidRPr="00D428A3">
        <w:rPr>
          <w:rFonts w:ascii="Times New Roman" w:hAnsi="Times New Roman"/>
          <w:i/>
          <w:sz w:val="24"/>
          <w:szCs w:val="24"/>
        </w:rPr>
        <w:t>,</w:t>
      </w:r>
      <w:r w:rsidRPr="00082BD7">
        <w:rPr>
          <w:rFonts w:ascii="Times New Roman" w:hAnsi="Times New Roman"/>
          <w:sz w:val="24"/>
          <w:szCs w:val="24"/>
        </w:rPr>
        <w:t xml:space="preserve"> </w:t>
      </w:r>
      <w:del w:id="742" w:author="AIDAN" w:date="1980-01-04T04:15:00Z">
        <w:r w:rsidRPr="00082BD7" w:rsidDel="00023AB7">
          <w:rPr>
            <w:rFonts w:ascii="Times New Roman" w:hAnsi="Times New Roman"/>
            <w:sz w:val="24"/>
            <w:szCs w:val="24"/>
          </w:rPr>
          <w:delText>i</w:delText>
        </w:r>
      </w:del>
      <w:del w:id="743" w:author="AIDAN" w:date="1980-01-04T03:44:00Z">
        <w:r w:rsidRPr="00082BD7" w:rsidDel="001A1E4A">
          <w:rPr>
            <w:rFonts w:ascii="Times New Roman" w:hAnsi="Times New Roman"/>
            <w:sz w:val="24"/>
            <w:szCs w:val="24"/>
          </w:rPr>
          <w:delText>ssue 4</w:delText>
        </w:r>
      </w:del>
      <w:del w:id="744" w:author="AIDAN" w:date="1980-01-04T04:15:00Z">
        <w:r w:rsidRPr="00082BD7" w:rsidDel="00023AB7">
          <w:rPr>
            <w:rFonts w:ascii="Times New Roman" w:hAnsi="Times New Roman"/>
            <w:sz w:val="24"/>
            <w:szCs w:val="24"/>
          </w:rPr>
          <w:delText xml:space="preserve">, </w:delText>
        </w:r>
      </w:del>
      <w:del w:id="745" w:author="AIDAN" w:date="1980-01-04T03:44:00Z">
        <w:r w:rsidRPr="00082BD7" w:rsidDel="001A1E4A">
          <w:rPr>
            <w:rFonts w:ascii="Times New Roman" w:hAnsi="Times New Roman"/>
            <w:sz w:val="24"/>
            <w:szCs w:val="24"/>
          </w:rPr>
          <w:delText>pp</w:delText>
        </w:r>
        <w:r w:rsidDel="001A1E4A">
          <w:rPr>
            <w:rFonts w:ascii="Times New Roman" w:hAnsi="Times New Roman"/>
            <w:sz w:val="24"/>
            <w:szCs w:val="24"/>
          </w:rPr>
          <w:delText xml:space="preserve"> </w:delText>
        </w:r>
      </w:del>
      <w:r>
        <w:rPr>
          <w:rFonts w:ascii="Times New Roman" w:hAnsi="Times New Roman"/>
          <w:sz w:val="24"/>
          <w:szCs w:val="24"/>
        </w:rPr>
        <w:t>23-26</w:t>
      </w:r>
      <w:ins w:id="746" w:author="AIDAN" w:date="1980-01-04T03:50:00Z">
        <w:r w:rsidR="0011777D">
          <w:rPr>
            <w:rFonts w:ascii="Times New Roman" w:hAnsi="Times New Roman"/>
            <w:sz w:val="24"/>
            <w:szCs w:val="24"/>
          </w:rPr>
          <w:t>.</w:t>
        </w:r>
      </w:ins>
    </w:p>
    <w:p w:rsidR="00C87E24" w:rsidDel="001A1E4A" w:rsidRDefault="00C87E24" w:rsidP="00CF64AC">
      <w:pPr>
        <w:widowControl w:val="0"/>
        <w:spacing w:before="14" w:after="0" w:line="480" w:lineRule="auto"/>
        <w:ind w:left="720" w:hanging="720"/>
        <w:jc w:val="both"/>
        <w:rPr>
          <w:del w:id="747" w:author="AIDAN" w:date="1980-01-04T03:45:00Z"/>
          <w:rFonts w:ascii="Times New Roman" w:hAnsi="Times New Roman"/>
          <w:sz w:val="24"/>
          <w:szCs w:val="24"/>
        </w:rPr>
      </w:pPr>
      <w:del w:id="748" w:author="AIDAN" w:date="1980-01-04T03:50:00Z">
        <w:r w:rsidDel="0011777D">
          <w:rPr>
            <w:rFonts w:ascii="Times New Roman" w:hAnsi="Times New Roman"/>
            <w:sz w:val="24"/>
            <w:szCs w:val="24"/>
          </w:rPr>
          <w:delText>,</w:delText>
        </w:r>
      </w:del>
      <w:r>
        <w:rPr>
          <w:rFonts w:ascii="Times New Roman" w:hAnsi="Times New Roman"/>
          <w:sz w:val="24"/>
          <w:szCs w:val="24"/>
        </w:rPr>
        <w:t xml:space="preserve"> </w:t>
      </w:r>
      <w:del w:id="749" w:author="AIDAN" w:date="1980-01-04T03:45:00Z">
        <w:r w:rsidDel="001A1E4A">
          <w:rPr>
            <w:rFonts w:ascii="Times New Roman" w:hAnsi="Times New Roman"/>
            <w:sz w:val="24"/>
            <w:szCs w:val="24"/>
          </w:rPr>
          <w:delText>Available at www.iosrjournals.org/paper/ version -1[visited on July, 2017].</w:delText>
        </w:r>
      </w:del>
    </w:p>
    <w:p w:rsidR="00023AB7" w:rsidRDefault="00C87E24" w:rsidP="00CF64AC">
      <w:pPr>
        <w:widowControl w:val="0"/>
        <w:spacing w:before="14" w:after="0" w:line="480" w:lineRule="auto"/>
        <w:ind w:left="720" w:hanging="720"/>
        <w:jc w:val="both"/>
        <w:rPr>
          <w:ins w:id="750" w:author="AIDAN" w:date="1980-01-04T04:13:00Z"/>
          <w:rFonts w:ascii="Times New Roman" w:hAnsi="Times New Roman"/>
          <w:sz w:val="24"/>
          <w:szCs w:val="24"/>
        </w:rPr>
      </w:pPr>
      <w:proofErr w:type="spellStart"/>
      <w:r>
        <w:rPr>
          <w:rFonts w:ascii="Times New Roman" w:hAnsi="Times New Roman"/>
          <w:sz w:val="24"/>
          <w:szCs w:val="24"/>
        </w:rPr>
        <w:t>Audretsch</w:t>
      </w:r>
      <w:proofErr w:type="spellEnd"/>
      <w:r>
        <w:rPr>
          <w:rFonts w:ascii="Times New Roman" w:hAnsi="Times New Roman"/>
          <w:sz w:val="24"/>
          <w:szCs w:val="24"/>
        </w:rPr>
        <w:t>,</w:t>
      </w:r>
      <w:ins w:id="751" w:author="MWANAFUNZI" w:date="2017-10-25T12:48:00Z">
        <w:r w:rsidR="00A6221D">
          <w:rPr>
            <w:rFonts w:ascii="Times New Roman" w:hAnsi="Times New Roman"/>
            <w:sz w:val="24"/>
            <w:szCs w:val="24"/>
          </w:rPr>
          <w:t xml:space="preserve"> </w:t>
        </w:r>
      </w:ins>
      <w:del w:id="752" w:author="AIDAN" w:date="1980-01-04T03:45:00Z">
        <w:r w:rsidDel="001A1E4A">
          <w:rPr>
            <w:rFonts w:ascii="Times New Roman" w:hAnsi="Times New Roman"/>
            <w:sz w:val="24"/>
            <w:szCs w:val="24"/>
          </w:rPr>
          <w:delText xml:space="preserve"> </w:delText>
        </w:r>
      </w:del>
      <w:r>
        <w:rPr>
          <w:rFonts w:ascii="Times New Roman" w:hAnsi="Times New Roman"/>
          <w:sz w:val="24"/>
          <w:szCs w:val="24"/>
        </w:rPr>
        <w:t>D</w:t>
      </w:r>
      <w:del w:id="753" w:author="MWANAFUNZI" w:date="2017-10-25T13:14:00Z">
        <w:r w:rsidDel="00682058">
          <w:rPr>
            <w:rFonts w:ascii="Times New Roman" w:hAnsi="Times New Roman"/>
            <w:sz w:val="24"/>
            <w:szCs w:val="24"/>
          </w:rPr>
          <w:delText>.</w:delText>
        </w:r>
      </w:del>
      <w:del w:id="754" w:author="AIDAN" w:date="1980-01-04T03:45:00Z">
        <w:r w:rsidDel="001A1E4A">
          <w:rPr>
            <w:rFonts w:ascii="Times New Roman" w:hAnsi="Times New Roman"/>
            <w:sz w:val="24"/>
            <w:szCs w:val="24"/>
          </w:rPr>
          <w:delText xml:space="preserve"> </w:delText>
        </w:r>
      </w:del>
      <w:del w:id="755" w:author="MWANAFUNZI" w:date="2017-10-25T12:48:00Z">
        <w:r w:rsidDel="00A6221D">
          <w:rPr>
            <w:rFonts w:ascii="Times New Roman" w:hAnsi="Times New Roman"/>
            <w:sz w:val="24"/>
            <w:szCs w:val="24"/>
          </w:rPr>
          <w:delText>B.</w:delText>
        </w:r>
      </w:del>
      <w:ins w:id="756" w:author="MWANAFUNZI" w:date="2017-10-25T12:56:00Z">
        <w:r w:rsidR="007329E2">
          <w:rPr>
            <w:rFonts w:ascii="Times New Roman" w:hAnsi="Times New Roman"/>
            <w:sz w:val="24"/>
            <w:szCs w:val="24"/>
          </w:rPr>
          <w:t xml:space="preserve"> </w:t>
        </w:r>
      </w:ins>
      <w:del w:id="757" w:author="MWANAFUNZI" w:date="2017-10-25T12:56:00Z">
        <w:r w:rsidDel="007329E2">
          <w:rPr>
            <w:rFonts w:ascii="Times New Roman" w:hAnsi="Times New Roman"/>
            <w:sz w:val="24"/>
            <w:szCs w:val="24"/>
          </w:rPr>
          <w:delText xml:space="preserve">, Klomp,L., Santarelli,E., </w:delText>
        </w:r>
      </w:del>
      <w:r>
        <w:rPr>
          <w:rFonts w:ascii="Times New Roman" w:hAnsi="Times New Roman"/>
          <w:sz w:val="24"/>
          <w:szCs w:val="24"/>
        </w:rPr>
        <w:t xml:space="preserve">and </w:t>
      </w:r>
      <w:proofErr w:type="spellStart"/>
      <w:r>
        <w:rPr>
          <w:rFonts w:ascii="Times New Roman" w:hAnsi="Times New Roman"/>
          <w:sz w:val="24"/>
          <w:szCs w:val="24"/>
        </w:rPr>
        <w:t>Thurik</w:t>
      </w:r>
      <w:proofErr w:type="spellEnd"/>
      <w:r>
        <w:rPr>
          <w:rFonts w:ascii="Times New Roman" w:hAnsi="Times New Roman"/>
          <w:sz w:val="24"/>
          <w:szCs w:val="24"/>
        </w:rPr>
        <w:t>, A.</w:t>
      </w:r>
      <w:del w:id="758" w:author="MWANAFUNZI" w:date="2017-10-25T12:49:00Z">
        <w:r w:rsidDel="00A6221D">
          <w:rPr>
            <w:rFonts w:ascii="Times New Roman" w:hAnsi="Times New Roman"/>
            <w:sz w:val="24"/>
            <w:szCs w:val="24"/>
          </w:rPr>
          <w:delText xml:space="preserve"> R.</w:delText>
        </w:r>
      </w:del>
      <w:r>
        <w:rPr>
          <w:rFonts w:ascii="Times New Roman" w:hAnsi="Times New Roman"/>
          <w:sz w:val="24"/>
          <w:szCs w:val="24"/>
        </w:rPr>
        <w:t xml:space="preserve"> (2004). </w:t>
      </w:r>
      <w:proofErr w:type="spellStart"/>
      <w:r>
        <w:rPr>
          <w:rFonts w:ascii="Times New Roman" w:hAnsi="Times New Roman"/>
          <w:sz w:val="24"/>
          <w:szCs w:val="24"/>
        </w:rPr>
        <w:t>Gibrats</w:t>
      </w:r>
      <w:proofErr w:type="spellEnd"/>
      <w:r>
        <w:rPr>
          <w:rFonts w:ascii="Times New Roman" w:hAnsi="Times New Roman"/>
          <w:sz w:val="24"/>
          <w:szCs w:val="24"/>
        </w:rPr>
        <w:t xml:space="preserve"> law; are the services different, review of industrial organization</w:t>
      </w:r>
      <w:del w:id="759" w:author="AIDAN" w:date="1980-01-04T04:15:00Z">
        <w:r w:rsidDel="00023AB7">
          <w:rPr>
            <w:rFonts w:ascii="Times New Roman" w:hAnsi="Times New Roman"/>
            <w:sz w:val="24"/>
            <w:szCs w:val="24"/>
          </w:rPr>
          <w:delText>,24</w:delText>
        </w:r>
      </w:del>
      <w:ins w:id="760" w:author="AIDAN" w:date="1980-01-04T04:15:00Z">
        <w:r w:rsidR="00023AB7">
          <w:rPr>
            <w:rFonts w:ascii="Times New Roman" w:hAnsi="Times New Roman"/>
            <w:sz w:val="24"/>
            <w:szCs w:val="24"/>
          </w:rPr>
          <w:t>, 24</w:t>
        </w:r>
      </w:ins>
      <w:del w:id="761" w:author="AIDAN" w:date="1980-01-04T04:15:00Z">
        <w:r w:rsidDel="00023AB7">
          <w:rPr>
            <w:rFonts w:ascii="Times New Roman" w:hAnsi="Times New Roman"/>
            <w:sz w:val="24"/>
            <w:szCs w:val="24"/>
          </w:rPr>
          <w:delText>;</w:delText>
        </w:r>
      </w:del>
      <w:ins w:id="762" w:author="MWANAFUNZI" w:date="2017-10-25T12:57:00Z">
        <w:r w:rsidR="007329E2">
          <w:rPr>
            <w:rFonts w:ascii="Times New Roman" w:hAnsi="Times New Roman"/>
            <w:sz w:val="24"/>
            <w:szCs w:val="24"/>
          </w:rPr>
          <w:t>(5),</w:t>
        </w:r>
      </w:ins>
      <w:ins w:id="763" w:author="AIDAN" w:date="1980-01-04T04:15:00Z">
        <w:del w:id="764" w:author="MWANAFUNZI" w:date="2017-10-25T12:57:00Z">
          <w:r w:rsidR="00023AB7" w:rsidDel="007329E2">
            <w:rPr>
              <w:rFonts w:ascii="Times New Roman" w:hAnsi="Times New Roman"/>
              <w:sz w:val="24"/>
              <w:szCs w:val="24"/>
            </w:rPr>
            <w:delText>;</w:delText>
          </w:r>
        </w:del>
        <w:r w:rsidR="00023AB7">
          <w:rPr>
            <w:rFonts w:ascii="Times New Roman" w:hAnsi="Times New Roman"/>
            <w:sz w:val="24"/>
            <w:szCs w:val="24"/>
          </w:rPr>
          <w:t xml:space="preserve"> </w:t>
        </w:r>
      </w:ins>
      <w:del w:id="765" w:author="AIDAN" w:date="1980-01-04T03:45:00Z">
        <w:r w:rsidDel="001A1E4A">
          <w:rPr>
            <w:rFonts w:ascii="Times New Roman" w:hAnsi="Times New Roman"/>
            <w:sz w:val="24"/>
            <w:szCs w:val="24"/>
          </w:rPr>
          <w:delText xml:space="preserve"> pp </w:delText>
        </w:r>
      </w:del>
      <w:r>
        <w:rPr>
          <w:rFonts w:ascii="Times New Roman" w:hAnsi="Times New Roman"/>
          <w:sz w:val="24"/>
          <w:szCs w:val="24"/>
        </w:rPr>
        <w:t>300-320</w:t>
      </w:r>
      <w:ins w:id="766" w:author="AIDAN" w:date="1980-01-04T04:14:00Z">
        <w:r w:rsidR="00023AB7">
          <w:rPr>
            <w:rFonts w:ascii="Times New Roman" w:hAnsi="Times New Roman"/>
            <w:sz w:val="24"/>
            <w:szCs w:val="24"/>
          </w:rPr>
          <w:t>.</w:t>
        </w:r>
      </w:ins>
    </w:p>
    <w:p w:rsidR="00C87E24" w:rsidDel="001A1E4A" w:rsidRDefault="0011777D" w:rsidP="00CF64AC">
      <w:pPr>
        <w:widowControl w:val="0"/>
        <w:spacing w:before="14" w:after="0" w:line="480" w:lineRule="auto"/>
        <w:ind w:left="720" w:hanging="720"/>
        <w:jc w:val="both"/>
        <w:rPr>
          <w:del w:id="767" w:author="AIDAN" w:date="1980-01-04T03:45:00Z"/>
          <w:rFonts w:ascii="Times New Roman" w:hAnsi="Times New Roman"/>
          <w:sz w:val="24"/>
          <w:szCs w:val="24"/>
        </w:rPr>
      </w:pPr>
      <w:ins w:id="768" w:author="AIDAN" w:date="1980-01-04T03:51:00Z">
        <w:del w:id="769" w:author="MWANAFUNZI" w:date="2017-10-25T12:58:00Z">
          <w:r w:rsidDel="007329E2">
            <w:rPr>
              <w:rFonts w:ascii="Times New Roman" w:hAnsi="Times New Roman"/>
              <w:sz w:val="24"/>
              <w:szCs w:val="24"/>
            </w:rPr>
            <w:delText>.</w:delText>
          </w:r>
        </w:del>
      </w:ins>
      <w:del w:id="770" w:author="AIDAN" w:date="1980-01-04T03:45:00Z">
        <w:r w:rsidR="00C87E24" w:rsidDel="001A1E4A">
          <w:rPr>
            <w:rFonts w:ascii="Times New Roman" w:hAnsi="Times New Roman"/>
            <w:sz w:val="24"/>
            <w:szCs w:val="24"/>
          </w:rPr>
          <w:delText>,available at citeseerx.ist.psu.edu [visited on july,201].</w:delText>
        </w:r>
      </w:del>
    </w:p>
    <w:p w:rsidR="00023AB7" w:rsidRDefault="00C87E24" w:rsidP="00CF64AC">
      <w:pPr>
        <w:widowControl w:val="0"/>
        <w:spacing w:before="14" w:after="0" w:line="480" w:lineRule="auto"/>
        <w:ind w:left="720" w:hanging="720"/>
        <w:jc w:val="both"/>
        <w:rPr>
          <w:ins w:id="771" w:author="AIDAN" w:date="1980-01-04T04:13:00Z"/>
          <w:rFonts w:ascii="Times New Roman" w:hAnsi="Times New Roman"/>
          <w:i/>
          <w:sz w:val="24"/>
          <w:szCs w:val="24"/>
        </w:rPr>
      </w:pPr>
      <w:r w:rsidRPr="00573F3F">
        <w:rPr>
          <w:rFonts w:ascii="Times New Roman" w:hAnsi="Times New Roman"/>
          <w:sz w:val="24"/>
          <w:szCs w:val="24"/>
        </w:rPr>
        <w:t>Augusto,</w:t>
      </w:r>
      <w:ins w:id="772" w:author="MWANAFUNZI" w:date="2017-10-25T12:49:00Z">
        <w:r w:rsidR="00A6221D">
          <w:rPr>
            <w:rFonts w:ascii="Times New Roman" w:hAnsi="Times New Roman"/>
            <w:sz w:val="24"/>
            <w:szCs w:val="24"/>
          </w:rPr>
          <w:t xml:space="preserve"> </w:t>
        </w:r>
      </w:ins>
      <w:del w:id="773" w:author="AIDAN" w:date="1980-01-04T03:46:00Z">
        <w:r w:rsidDel="001A1E4A">
          <w:rPr>
            <w:rFonts w:ascii="Times New Roman" w:hAnsi="Times New Roman"/>
            <w:sz w:val="24"/>
            <w:szCs w:val="24"/>
          </w:rPr>
          <w:delText xml:space="preserve"> </w:delText>
        </w:r>
      </w:del>
      <w:r w:rsidRPr="00573F3F">
        <w:rPr>
          <w:rFonts w:ascii="Times New Roman" w:hAnsi="Times New Roman"/>
          <w:sz w:val="24"/>
          <w:szCs w:val="24"/>
        </w:rPr>
        <w:t>T</w:t>
      </w:r>
      <w:del w:id="774" w:author="MWANAFUNZI" w:date="2017-10-25T12:50:00Z">
        <w:r w:rsidRPr="00573F3F" w:rsidDel="00A6221D">
          <w:rPr>
            <w:rFonts w:ascii="Times New Roman" w:hAnsi="Times New Roman"/>
            <w:sz w:val="24"/>
            <w:szCs w:val="24"/>
          </w:rPr>
          <w:delText>., MartínezPería, M</w:delText>
        </w:r>
      </w:del>
      <w:del w:id="775" w:author="MWANAFUNZI" w:date="2017-10-25T12:59:00Z">
        <w:r w:rsidRPr="00573F3F" w:rsidDel="007329E2">
          <w:rPr>
            <w:rFonts w:ascii="Times New Roman" w:hAnsi="Times New Roman"/>
            <w:sz w:val="24"/>
            <w:szCs w:val="24"/>
          </w:rPr>
          <w:delText>.</w:delText>
        </w:r>
      </w:del>
      <w:r w:rsidRPr="00573F3F">
        <w:rPr>
          <w:rFonts w:ascii="Times New Roman" w:hAnsi="Times New Roman"/>
          <w:sz w:val="24"/>
          <w:szCs w:val="24"/>
        </w:rPr>
        <w:t xml:space="preserve"> and </w:t>
      </w:r>
      <w:proofErr w:type="spellStart"/>
      <w:r w:rsidRPr="00573F3F">
        <w:rPr>
          <w:rFonts w:ascii="Times New Roman" w:hAnsi="Times New Roman"/>
          <w:sz w:val="24"/>
          <w:szCs w:val="24"/>
        </w:rPr>
        <w:t>Schmukler</w:t>
      </w:r>
      <w:proofErr w:type="spellEnd"/>
      <w:r w:rsidRPr="00573F3F">
        <w:rPr>
          <w:rFonts w:ascii="Times New Roman" w:hAnsi="Times New Roman"/>
          <w:sz w:val="24"/>
          <w:szCs w:val="24"/>
        </w:rPr>
        <w:t>, S. (2010)</w:t>
      </w:r>
      <w:r>
        <w:rPr>
          <w:rFonts w:ascii="Times New Roman" w:hAnsi="Times New Roman"/>
          <w:sz w:val="24"/>
          <w:szCs w:val="24"/>
        </w:rPr>
        <w:t>.</w:t>
      </w:r>
      <w:r w:rsidRPr="00573F3F">
        <w:rPr>
          <w:rFonts w:ascii="Times New Roman" w:hAnsi="Times New Roman"/>
          <w:sz w:val="24"/>
          <w:szCs w:val="24"/>
        </w:rPr>
        <w:t xml:space="preserve"> Bank involvement with SMEs; beyond relationship lending</w:t>
      </w:r>
      <w:r w:rsidRPr="00573F3F">
        <w:rPr>
          <w:rFonts w:ascii="Times New Roman" w:hAnsi="Times New Roman"/>
          <w:i/>
          <w:sz w:val="24"/>
          <w:szCs w:val="24"/>
        </w:rPr>
        <w:t>. J</w:t>
      </w:r>
      <w:r>
        <w:rPr>
          <w:rFonts w:ascii="Times New Roman" w:hAnsi="Times New Roman"/>
          <w:i/>
          <w:sz w:val="24"/>
          <w:szCs w:val="24"/>
        </w:rPr>
        <w:t>ournal of banking and finance</w:t>
      </w:r>
      <w:ins w:id="776" w:author="MWANAFUNZI" w:date="2017-10-25T12:50:00Z">
        <w:r w:rsidR="00A6221D">
          <w:rPr>
            <w:rFonts w:ascii="Times New Roman" w:hAnsi="Times New Roman"/>
            <w:i/>
            <w:sz w:val="24"/>
            <w:szCs w:val="24"/>
          </w:rPr>
          <w:t>,</w:t>
        </w:r>
      </w:ins>
      <w:r>
        <w:rPr>
          <w:rFonts w:ascii="Times New Roman" w:hAnsi="Times New Roman"/>
          <w:i/>
          <w:sz w:val="24"/>
          <w:szCs w:val="24"/>
        </w:rPr>
        <w:t xml:space="preserve"> </w:t>
      </w:r>
      <w:r w:rsidRPr="00D428A3">
        <w:rPr>
          <w:rFonts w:ascii="Times New Roman" w:hAnsi="Times New Roman"/>
          <w:i/>
          <w:sz w:val="24"/>
          <w:szCs w:val="24"/>
        </w:rPr>
        <w:t>3</w:t>
      </w:r>
      <w:r>
        <w:rPr>
          <w:rFonts w:ascii="Times New Roman" w:hAnsi="Times New Roman"/>
          <w:i/>
          <w:sz w:val="24"/>
          <w:szCs w:val="24"/>
        </w:rPr>
        <w:t>4</w:t>
      </w:r>
      <w:r w:rsidRPr="00D428A3">
        <w:rPr>
          <w:rFonts w:ascii="Times New Roman" w:hAnsi="Times New Roman"/>
          <w:i/>
          <w:sz w:val="24"/>
          <w:szCs w:val="24"/>
        </w:rPr>
        <w:t>(2010)</w:t>
      </w:r>
      <w:ins w:id="777" w:author="MWANAFUNZI" w:date="2017-10-25T13:04:00Z">
        <w:r w:rsidR="00A557DA">
          <w:rPr>
            <w:rFonts w:ascii="Times New Roman" w:hAnsi="Times New Roman"/>
            <w:i/>
            <w:sz w:val="24"/>
            <w:szCs w:val="24"/>
          </w:rPr>
          <w:t>,</w:t>
        </w:r>
      </w:ins>
      <w:r w:rsidRPr="00D428A3">
        <w:rPr>
          <w:rFonts w:ascii="Times New Roman" w:hAnsi="Times New Roman"/>
          <w:i/>
          <w:sz w:val="24"/>
          <w:szCs w:val="24"/>
        </w:rPr>
        <w:t xml:space="preserve"> 2280-2293</w:t>
      </w:r>
      <w:ins w:id="778" w:author="MWANAFUNZI" w:date="2017-10-25T12:59:00Z">
        <w:r w:rsidR="007329E2">
          <w:rPr>
            <w:rFonts w:ascii="Times New Roman" w:hAnsi="Times New Roman"/>
            <w:i/>
            <w:sz w:val="24"/>
            <w:szCs w:val="24"/>
          </w:rPr>
          <w:t>.</w:t>
        </w:r>
      </w:ins>
    </w:p>
    <w:p w:rsidR="00C87E24" w:rsidDel="00A6221D" w:rsidRDefault="0011777D" w:rsidP="00CF64AC">
      <w:pPr>
        <w:widowControl w:val="0"/>
        <w:spacing w:before="14" w:after="0" w:line="480" w:lineRule="auto"/>
        <w:ind w:left="720" w:hanging="720"/>
        <w:jc w:val="both"/>
        <w:rPr>
          <w:del w:id="779" w:author="MWANAFUNZI" w:date="2017-10-25T12:51:00Z"/>
          <w:rFonts w:ascii="Times New Roman" w:hAnsi="Times New Roman"/>
          <w:sz w:val="24"/>
          <w:szCs w:val="24"/>
        </w:rPr>
      </w:pPr>
      <w:ins w:id="780" w:author="AIDAN" w:date="1980-01-04T03:51:00Z">
        <w:del w:id="781" w:author="MWANAFUNZI" w:date="2017-10-25T12:51:00Z">
          <w:r w:rsidDel="00A6221D">
            <w:rPr>
              <w:rFonts w:ascii="Times New Roman" w:hAnsi="Times New Roman"/>
              <w:i/>
              <w:sz w:val="24"/>
              <w:szCs w:val="24"/>
            </w:rPr>
            <w:delText>.</w:delText>
          </w:r>
        </w:del>
      </w:ins>
      <w:del w:id="782" w:author="MWANAFUNZI" w:date="2017-10-25T12:51:00Z">
        <w:r w:rsidR="00C87E24" w:rsidDel="00A6221D">
          <w:rPr>
            <w:rFonts w:ascii="Times New Roman" w:hAnsi="Times New Roman"/>
            <w:i/>
            <w:sz w:val="24"/>
            <w:szCs w:val="24"/>
          </w:rPr>
          <w:delText xml:space="preserve">, </w:delText>
        </w:r>
        <w:r w:rsidR="00C87E24" w:rsidRPr="00D428A3" w:rsidDel="00A6221D">
          <w:rPr>
            <w:rFonts w:ascii="Times New Roman" w:hAnsi="Times New Roman"/>
            <w:sz w:val="24"/>
            <w:szCs w:val="24"/>
          </w:rPr>
          <w:delText>available at</w:delText>
        </w:r>
        <w:r w:rsidR="005766DC" w:rsidDel="00A6221D">
          <w:fldChar w:fldCharType="begin"/>
        </w:r>
        <w:r w:rsidR="007049D3" w:rsidDel="00A6221D">
          <w:delInstrText>HYPERLINK "http://www.elsevier.com/locate/jbf"</w:delInstrText>
        </w:r>
        <w:r w:rsidR="005766DC" w:rsidDel="00A6221D">
          <w:fldChar w:fldCharType="separate"/>
        </w:r>
        <w:r w:rsidR="00C87E24" w:rsidRPr="00CF64AC" w:rsidDel="00A6221D">
          <w:rPr>
            <w:rStyle w:val="Hyperlink"/>
            <w:rFonts w:ascii="Times New Roman" w:hAnsi="Times New Roman"/>
            <w:color w:val="auto"/>
            <w:sz w:val="24"/>
            <w:szCs w:val="24"/>
            <w:u w:val="none"/>
          </w:rPr>
          <w:delText>www.elsevier.com/locate/jbf</w:delText>
        </w:r>
        <w:r w:rsidR="005766DC" w:rsidDel="00A6221D">
          <w:fldChar w:fldCharType="end"/>
        </w:r>
        <w:r w:rsidR="00C87E24" w:rsidRPr="00CF64AC" w:rsidDel="00A6221D">
          <w:rPr>
            <w:rFonts w:ascii="Times New Roman" w:hAnsi="Times New Roman"/>
            <w:sz w:val="24"/>
            <w:szCs w:val="24"/>
          </w:rPr>
          <w:delText>.</w:delText>
        </w:r>
      </w:del>
    </w:p>
    <w:p w:rsidR="00C87E24" w:rsidDel="00A6221D" w:rsidRDefault="00C87E24" w:rsidP="00CF64AC">
      <w:pPr>
        <w:widowControl w:val="0"/>
        <w:spacing w:before="14" w:after="0" w:line="480" w:lineRule="auto"/>
        <w:ind w:left="720" w:hanging="720"/>
        <w:jc w:val="both"/>
        <w:rPr>
          <w:del w:id="783" w:author="MWANAFUNZI" w:date="2017-10-25T12:51:00Z"/>
          <w:rFonts w:ascii="Times New Roman" w:hAnsi="Times New Roman"/>
          <w:sz w:val="24"/>
          <w:szCs w:val="24"/>
        </w:rPr>
      </w:pPr>
      <w:del w:id="784" w:author="MWANAFUNZI" w:date="2017-10-25T12:51:00Z">
        <w:r w:rsidDel="00A6221D">
          <w:rPr>
            <w:rFonts w:ascii="Times New Roman" w:hAnsi="Times New Roman"/>
            <w:sz w:val="24"/>
            <w:szCs w:val="24"/>
          </w:rPr>
          <w:delText>Cecchetti, G. S, Mohanty, S. M, and Zam Polli, F. (2011).</w:delText>
        </w:r>
      </w:del>
      <w:ins w:id="785" w:author="AIDAN" w:date="1980-01-04T04:14:00Z">
        <w:del w:id="786" w:author="MWANAFUNZI" w:date="2017-10-25T12:51:00Z">
          <w:r w:rsidR="00023AB7" w:rsidDel="00A6221D">
            <w:rPr>
              <w:rFonts w:ascii="Times New Roman" w:hAnsi="Times New Roman"/>
              <w:sz w:val="24"/>
              <w:szCs w:val="24"/>
            </w:rPr>
            <w:delText xml:space="preserve"> </w:delText>
          </w:r>
        </w:del>
      </w:ins>
      <w:del w:id="787" w:author="MWANAFUNZI" w:date="2017-10-25T12:51:00Z">
        <w:r w:rsidDel="00A6221D">
          <w:rPr>
            <w:rFonts w:ascii="Times New Roman" w:hAnsi="Times New Roman"/>
            <w:sz w:val="24"/>
            <w:szCs w:val="24"/>
          </w:rPr>
          <w:delText>The real effects of debt.BIS working paper No352</w:delText>
        </w:r>
      </w:del>
      <w:ins w:id="788" w:author="AIDAN" w:date="1980-01-04T04:15:00Z">
        <w:del w:id="789" w:author="MWANAFUNZI" w:date="2017-10-25T12:51:00Z">
          <w:r w:rsidR="00023AB7" w:rsidDel="00A6221D">
            <w:rPr>
              <w:rFonts w:ascii="Times New Roman" w:hAnsi="Times New Roman"/>
              <w:sz w:val="24"/>
              <w:szCs w:val="24"/>
            </w:rPr>
            <w:delText>.</w:delText>
          </w:r>
        </w:del>
      </w:ins>
      <w:del w:id="790" w:author="MWANAFUNZI" w:date="2017-10-25T12:51:00Z">
        <w:r w:rsidDel="00A6221D">
          <w:rPr>
            <w:rFonts w:ascii="Times New Roman" w:hAnsi="Times New Roman"/>
            <w:sz w:val="24"/>
            <w:szCs w:val="24"/>
          </w:rPr>
          <w:delText xml:space="preserve">, available at http//www.bsi.org/publ/work352.htm </w:delText>
        </w:r>
      </w:del>
    </w:p>
    <w:p w:rsidR="00023AB7" w:rsidRDefault="00C87E24" w:rsidP="00CF64AC">
      <w:pPr>
        <w:widowControl w:val="0"/>
        <w:spacing w:before="20" w:after="0" w:line="480" w:lineRule="auto"/>
        <w:ind w:left="720" w:hanging="720"/>
        <w:jc w:val="both"/>
        <w:rPr>
          <w:ins w:id="791" w:author="AIDAN" w:date="1980-01-04T04:16:00Z"/>
          <w:rFonts w:ascii="Times New Roman" w:hAnsi="Times New Roman"/>
          <w:sz w:val="24"/>
          <w:szCs w:val="24"/>
        </w:rPr>
      </w:pPr>
      <w:proofErr w:type="spellStart"/>
      <w:r w:rsidRPr="00573F3F">
        <w:rPr>
          <w:rFonts w:ascii="Times New Roman" w:hAnsi="Times New Roman"/>
          <w:sz w:val="24"/>
          <w:szCs w:val="24"/>
        </w:rPr>
        <w:t>Eniola</w:t>
      </w:r>
      <w:proofErr w:type="spellEnd"/>
      <w:r w:rsidRPr="00573F3F">
        <w:rPr>
          <w:rFonts w:ascii="Times New Roman" w:hAnsi="Times New Roman"/>
          <w:sz w:val="24"/>
          <w:szCs w:val="24"/>
        </w:rPr>
        <w:t>,</w:t>
      </w:r>
      <w:ins w:id="792" w:author="MWANAFUNZI" w:date="2017-10-25T12:51:00Z">
        <w:r w:rsidR="00A6221D">
          <w:rPr>
            <w:rFonts w:ascii="Times New Roman" w:hAnsi="Times New Roman"/>
            <w:sz w:val="24"/>
            <w:szCs w:val="24"/>
          </w:rPr>
          <w:t xml:space="preserve"> </w:t>
        </w:r>
      </w:ins>
      <w:del w:id="793" w:author="AIDAN" w:date="1980-01-04T04:16:00Z">
        <w:r w:rsidDel="00023AB7">
          <w:rPr>
            <w:rFonts w:ascii="Times New Roman" w:hAnsi="Times New Roman"/>
            <w:sz w:val="24"/>
            <w:szCs w:val="24"/>
          </w:rPr>
          <w:delText xml:space="preserve"> </w:delText>
        </w:r>
      </w:del>
      <w:r w:rsidRPr="00573F3F">
        <w:rPr>
          <w:rFonts w:ascii="Times New Roman" w:hAnsi="Times New Roman"/>
          <w:sz w:val="24"/>
          <w:szCs w:val="24"/>
        </w:rPr>
        <w:t>A</w:t>
      </w:r>
      <w:del w:id="794" w:author="AIDAN" w:date="1980-01-04T03:49:00Z">
        <w:r w:rsidRPr="00573F3F" w:rsidDel="0011777D">
          <w:rPr>
            <w:rFonts w:ascii="Times New Roman" w:hAnsi="Times New Roman"/>
            <w:sz w:val="24"/>
            <w:szCs w:val="24"/>
          </w:rPr>
          <w:delText>nthony</w:delText>
        </w:r>
        <w:r w:rsidDel="0011777D">
          <w:rPr>
            <w:rFonts w:ascii="Times New Roman" w:hAnsi="Times New Roman"/>
            <w:sz w:val="24"/>
            <w:szCs w:val="24"/>
          </w:rPr>
          <w:delText xml:space="preserve"> </w:delText>
        </w:r>
        <w:r w:rsidRPr="00573F3F" w:rsidDel="0011777D">
          <w:rPr>
            <w:rFonts w:ascii="Times New Roman" w:hAnsi="Times New Roman"/>
            <w:sz w:val="24"/>
            <w:szCs w:val="24"/>
          </w:rPr>
          <w:delText>Abiodun</w:delText>
        </w:r>
      </w:del>
      <w:r w:rsidRPr="00573F3F">
        <w:rPr>
          <w:rFonts w:ascii="Times New Roman" w:hAnsi="Times New Roman"/>
          <w:sz w:val="24"/>
          <w:szCs w:val="24"/>
        </w:rPr>
        <w:t>.</w:t>
      </w:r>
      <w:ins w:id="795" w:author="AIDAN" w:date="1980-01-04T03:49:00Z">
        <w:r w:rsidR="0011777D">
          <w:rPr>
            <w:rFonts w:ascii="Times New Roman" w:hAnsi="Times New Roman"/>
            <w:sz w:val="24"/>
            <w:szCs w:val="24"/>
          </w:rPr>
          <w:t xml:space="preserve"> </w:t>
        </w:r>
      </w:ins>
      <w:r w:rsidRPr="00573F3F">
        <w:rPr>
          <w:rFonts w:ascii="Times New Roman" w:hAnsi="Times New Roman"/>
          <w:sz w:val="24"/>
          <w:szCs w:val="24"/>
        </w:rPr>
        <w:t>(2014).</w:t>
      </w:r>
      <w:r>
        <w:rPr>
          <w:rFonts w:ascii="Times New Roman" w:hAnsi="Times New Roman"/>
          <w:sz w:val="24"/>
          <w:szCs w:val="24"/>
        </w:rPr>
        <w:t xml:space="preserve"> </w:t>
      </w:r>
      <w:r w:rsidRPr="00573F3F">
        <w:rPr>
          <w:rFonts w:ascii="Times New Roman" w:hAnsi="Times New Roman"/>
          <w:sz w:val="24"/>
          <w:szCs w:val="24"/>
        </w:rPr>
        <w:t>The role of SMEs firm performance in Nigeria.</w:t>
      </w:r>
      <w:r>
        <w:rPr>
          <w:rFonts w:ascii="Times New Roman" w:hAnsi="Times New Roman"/>
          <w:sz w:val="24"/>
          <w:szCs w:val="24"/>
        </w:rPr>
        <w:t xml:space="preserve"> </w:t>
      </w:r>
      <w:r w:rsidRPr="00573F3F">
        <w:rPr>
          <w:rFonts w:ascii="Times New Roman" w:hAnsi="Times New Roman"/>
          <w:i/>
          <w:sz w:val="24"/>
          <w:szCs w:val="24"/>
        </w:rPr>
        <w:t>Arabian</w:t>
      </w:r>
      <w:r>
        <w:rPr>
          <w:rFonts w:ascii="Times New Roman" w:hAnsi="Times New Roman"/>
          <w:i/>
          <w:sz w:val="24"/>
          <w:szCs w:val="24"/>
        </w:rPr>
        <w:t>.</w:t>
      </w:r>
      <w:r w:rsidRPr="00573F3F">
        <w:rPr>
          <w:rFonts w:ascii="Times New Roman" w:hAnsi="Times New Roman"/>
          <w:i/>
          <w:sz w:val="24"/>
          <w:szCs w:val="24"/>
        </w:rPr>
        <w:t xml:space="preserve"> Journal of business and management </w:t>
      </w:r>
      <w:r w:rsidRPr="00D428A3">
        <w:rPr>
          <w:rFonts w:ascii="Times New Roman" w:hAnsi="Times New Roman"/>
          <w:i/>
          <w:sz w:val="24"/>
          <w:szCs w:val="24"/>
        </w:rPr>
        <w:t>review</w:t>
      </w:r>
      <w:ins w:id="796" w:author="AIDAN" w:date="1980-01-04T04:16:00Z">
        <w:r w:rsidR="00023AB7">
          <w:rPr>
            <w:rFonts w:ascii="Times New Roman" w:hAnsi="Times New Roman"/>
            <w:i/>
            <w:sz w:val="24"/>
            <w:szCs w:val="24"/>
          </w:rPr>
          <w:t>,</w:t>
        </w:r>
      </w:ins>
      <w:r w:rsidRPr="00D428A3">
        <w:rPr>
          <w:rFonts w:ascii="Times New Roman" w:hAnsi="Times New Roman"/>
          <w:i/>
          <w:sz w:val="24"/>
          <w:szCs w:val="24"/>
        </w:rPr>
        <w:t xml:space="preserve"> </w:t>
      </w:r>
      <w:del w:id="797" w:author="AIDAN" w:date="1980-01-04T03:49:00Z">
        <w:r w:rsidRPr="00D428A3" w:rsidDel="0011777D">
          <w:rPr>
            <w:rFonts w:ascii="Times New Roman" w:hAnsi="Times New Roman"/>
            <w:i/>
            <w:sz w:val="24"/>
            <w:szCs w:val="24"/>
          </w:rPr>
          <w:delText>vol.</w:delText>
        </w:r>
      </w:del>
      <w:r w:rsidRPr="00D428A3">
        <w:rPr>
          <w:rFonts w:ascii="Times New Roman" w:hAnsi="Times New Roman"/>
          <w:i/>
          <w:sz w:val="24"/>
          <w:szCs w:val="24"/>
        </w:rPr>
        <w:t>13</w:t>
      </w:r>
      <w:ins w:id="798" w:author="AIDAN" w:date="1980-01-04T03:50:00Z">
        <w:r w:rsidR="0011777D">
          <w:rPr>
            <w:rFonts w:ascii="Times New Roman" w:hAnsi="Times New Roman"/>
            <w:i/>
            <w:sz w:val="24"/>
            <w:szCs w:val="24"/>
          </w:rPr>
          <w:t>(12)</w:t>
        </w:r>
        <w:r w:rsidR="0011777D">
          <w:rPr>
            <w:rFonts w:ascii="Times New Roman" w:hAnsi="Times New Roman"/>
            <w:sz w:val="24"/>
            <w:szCs w:val="24"/>
          </w:rPr>
          <w:t>,</w:t>
        </w:r>
      </w:ins>
      <w:del w:id="799" w:author="AIDAN" w:date="1980-01-04T03:50:00Z">
        <w:r w:rsidRPr="00E435ED" w:rsidDel="0011777D">
          <w:rPr>
            <w:rFonts w:ascii="Times New Roman" w:hAnsi="Times New Roman"/>
            <w:sz w:val="24"/>
            <w:szCs w:val="24"/>
          </w:rPr>
          <w:delText>.no 12</w:delText>
        </w:r>
        <w:r w:rsidDel="0011777D">
          <w:rPr>
            <w:rFonts w:ascii="Times New Roman" w:hAnsi="Times New Roman"/>
            <w:sz w:val="24"/>
            <w:szCs w:val="24"/>
          </w:rPr>
          <w:delText xml:space="preserve"> pp</w:delText>
        </w:r>
      </w:del>
      <w:r>
        <w:rPr>
          <w:rFonts w:ascii="Times New Roman" w:hAnsi="Times New Roman"/>
          <w:sz w:val="24"/>
          <w:szCs w:val="24"/>
        </w:rPr>
        <w:t xml:space="preserve"> 33-43</w:t>
      </w:r>
      <w:ins w:id="800" w:author="AIDAN" w:date="1980-01-04T03:50:00Z">
        <w:r w:rsidR="0011777D">
          <w:rPr>
            <w:rFonts w:ascii="Times New Roman" w:hAnsi="Times New Roman"/>
            <w:sz w:val="24"/>
            <w:szCs w:val="24"/>
          </w:rPr>
          <w:t>.</w:t>
        </w:r>
      </w:ins>
    </w:p>
    <w:p w:rsidR="00C87E24" w:rsidDel="0011777D" w:rsidRDefault="00C87E24" w:rsidP="00CF64AC">
      <w:pPr>
        <w:widowControl w:val="0"/>
        <w:spacing w:before="20" w:after="0" w:line="480" w:lineRule="auto"/>
        <w:ind w:left="720" w:hanging="720"/>
        <w:jc w:val="both"/>
        <w:rPr>
          <w:del w:id="801" w:author="AIDAN" w:date="1980-01-04T03:50:00Z"/>
          <w:rFonts w:ascii="Times New Roman" w:hAnsi="Times New Roman"/>
          <w:sz w:val="24"/>
          <w:szCs w:val="24"/>
        </w:rPr>
      </w:pPr>
      <w:del w:id="802" w:author="AIDAN" w:date="1980-01-04T03:50:00Z">
        <w:r w:rsidDel="0011777D">
          <w:rPr>
            <w:rFonts w:ascii="Times New Roman" w:hAnsi="Times New Roman"/>
            <w:sz w:val="24"/>
            <w:szCs w:val="24"/>
          </w:rPr>
          <w:delText>, available at arabianjbmr.com/pdf/3.pdf[visited on July 2017]</w:delText>
        </w:r>
      </w:del>
    </w:p>
    <w:p w:rsidR="005C643B" w:rsidRDefault="00C87E24">
      <w:pPr>
        <w:widowControl w:val="0"/>
        <w:spacing w:before="20" w:after="0" w:line="480" w:lineRule="auto"/>
        <w:ind w:left="720" w:hanging="720"/>
        <w:jc w:val="both"/>
        <w:rPr>
          <w:ins w:id="803" w:author="MWANAFUNZI" w:date="2017-10-25T12:52:00Z"/>
          <w:rFonts w:ascii="Times New Roman" w:hAnsi="Times New Roman"/>
          <w:sz w:val="24"/>
          <w:szCs w:val="24"/>
        </w:rPr>
      </w:pPr>
      <w:proofErr w:type="spellStart"/>
      <w:r>
        <w:rPr>
          <w:rFonts w:ascii="Times New Roman" w:hAnsi="Times New Roman"/>
          <w:sz w:val="24"/>
          <w:szCs w:val="24"/>
        </w:rPr>
        <w:t>Karel</w:t>
      </w:r>
      <w:proofErr w:type="spellEnd"/>
      <w:r>
        <w:rPr>
          <w:rFonts w:ascii="Times New Roman" w:hAnsi="Times New Roman"/>
          <w:sz w:val="24"/>
          <w:szCs w:val="24"/>
        </w:rPr>
        <w:t>,</w:t>
      </w:r>
      <w:ins w:id="804" w:author="MWANAFUNZI" w:date="2017-10-25T12:52:00Z">
        <w:r w:rsidR="00A6221D">
          <w:rPr>
            <w:rFonts w:ascii="Times New Roman" w:hAnsi="Times New Roman"/>
            <w:sz w:val="24"/>
            <w:szCs w:val="24"/>
          </w:rPr>
          <w:t xml:space="preserve"> </w:t>
        </w:r>
      </w:ins>
      <w:ins w:id="805" w:author="MWANAFUNZI" w:date="2017-10-25T13:21:00Z">
        <w:r w:rsidR="00682058">
          <w:rPr>
            <w:rFonts w:ascii="Times New Roman" w:hAnsi="Times New Roman"/>
            <w:sz w:val="24"/>
            <w:szCs w:val="24"/>
          </w:rPr>
          <w:t>S</w:t>
        </w:r>
      </w:ins>
      <w:del w:id="806" w:author="AIDAN" w:date="1980-01-04T03:51:00Z">
        <w:r w:rsidDel="0011777D">
          <w:rPr>
            <w:rFonts w:ascii="Times New Roman" w:hAnsi="Times New Roman"/>
            <w:sz w:val="24"/>
            <w:szCs w:val="24"/>
          </w:rPr>
          <w:delText xml:space="preserve"> </w:delText>
        </w:r>
      </w:del>
      <w:del w:id="807" w:author="MWANAFUNZI" w:date="2017-10-25T13:16:00Z">
        <w:r w:rsidDel="00682058">
          <w:rPr>
            <w:rFonts w:ascii="Times New Roman" w:hAnsi="Times New Roman"/>
            <w:sz w:val="24"/>
            <w:szCs w:val="24"/>
          </w:rPr>
          <w:delText>s</w:delText>
        </w:r>
      </w:del>
      <w:ins w:id="808" w:author="MWANAFUNZI" w:date="2017-10-25T12:53:00Z">
        <w:r w:rsidR="00A6221D">
          <w:rPr>
            <w:rFonts w:ascii="Times New Roman" w:hAnsi="Times New Roman"/>
            <w:sz w:val="24"/>
            <w:szCs w:val="24"/>
          </w:rPr>
          <w:t xml:space="preserve"> </w:t>
        </w:r>
      </w:ins>
      <w:del w:id="809" w:author="MWANAFUNZI" w:date="2017-10-25T12:53:00Z">
        <w:r w:rsidDel="00A6221D">
          <w:rPr>
            <w:rFonts w:ascii="Times New Roman" w:hAnsi="Times New Roman"/>
            <w:sz w:val="24"/>
            <w:szCs w:val="24"/>
          </w:rPr>
          <w:delText>.,</w:delText>
        </w:r>
      </w:del>
      <w:ins w:id="810" w:author="AIDAN" w:date="1980-01-04T04:17:00Z">
        <w:del w:id="811" w:author="MWANAFUNZI" w:date="2017-10-25T12:53:00Z">
          <w:r w:rsidR="00023AB7" w:rsidDel="00A6221D">
            <w:rPr>
              <w:rFonts w:ascii="Times New Roman" w:hAnsi="Times New Roman"/>
              <w:sz w:val="24"/>
              <w:szCs w:val="24"/>
            </w:rPr>
            <w:delText xml:space="preserve"> </w:delText>
          </w:r>
        </w:del>
      </w:ins>
      <w:del w:id="812" w:author="MWANAFUNZI" w:date="2017-10-25T12:53:00Z">
        <w:r w:rsidDel="00A6221D">
          <w:rPr>
            <w:rFonts w:ascii="Times New Roman" w:hAnsi="Times New Roman"/>
            <w:sz w:val="24"/>
            <w:szCs w:val="24"/>
          </w:rPr>
          <w:delText xml:space="preserve"> Adam, P. </w:delText>
        </w:r>
      </w:del>
      <w:r>
        <w:rPr>
          <w:rFonts w:ascii="Times New Roman" w:hAnsi="Times New Roman"/>
          <w:sz w:val="24"/>
          <w:szCs w:val="24"/>
        </w:rPr>
        <w:t xml:space="preserve">and </w:t>
      </w:r>
      <w:proofErr w:type="spellStart"/>
      <w:r>
        <w:rPr>
          <w:rFonts w:ascii="Times New Roman" w:hAnsi="Times New Roman"/>
          <w:sz w:val="24"/>
          <w:szCs w:val="24"/>
        </w:rPr>
        <w:t>Radomir</w:t>
      </w:r>
      <w:proofErr w:type="spellEnd"/>
      <w:r>
        <w:rPr>
          <w:rFonts w:ascii="Times New Roman" w:hAnsi="Times New Roman"/>
          <w:sz w:val="24"/>
          <w:szCs w:val="24"/>
        </w:rPr>
        <w:t>,</w:t>
      </w:r>
      <w:ins w:id="813" w:author="MWANAFUNZI" w:date="2017-10-25T12:53:00Z">
        <w:r w:rsidR="00A6221D">
          <w:rPr>
            <w:rFonts w:ascii="Times New Roman" w:hAnsi="Times New Roman"/>
            <w:sz w:val="24"/>
            <w:szCs w:val="24"/>
          </w:rPr>
          <w:t xml:space="preserve"> </w:t>
        </w:r>
      </w:ins>
      <w:del w:id="814" w:author="AIDAN" w:date="1980-01-04T04:17:00Z">
        <w:r w:rsidDel="00023AB7">
          <w:rPr>
            <w:rFonts w:ascii="Times New Roman" w:hAnsi="Times New Roman"/>
            <w:sz w:val="24"/>
            <w:szCs w:val="24"/>
          </w:rPr>
          <w:delText xml:space="preserve"> </w:delText>
        </w:r>
      </w:del>
      <w:ins w:id="815" w:author="MWANAFUNZI" w:date="2017-10-25T13:21:00Z">
        <w:r w:rsidR="00682058">
          <w:rPr>
            <w:rFonts w:ascii="Times New Roman" w:hAnsi="Times New Roman"/>
            <w:sz w:val="24"/>
            <w:szCs w:val="24"/>
          </w:rPr>
          <w:t>P</w:t>
        </w:r>
      </w:ins>
      <w:del w:id="816" w:author="MWANAFUNZI" w:date="2017-10-25T13:21:00Z">
        <w:r w:rsidDel="00682058">
          <w:rPr>
            <w:rFonts w:ascii="Times New Roman" w:hAnsi="Times New Roman"/>
            <w:sz w:val="24"/>
            <w:szCs w:val="24"/>
          </w:rPr>
          <w:delText>P</w:delText>
        </w:r>
      </w:del>
      <w:del w:id="817" w:author="AIDAN" w:date="1980-01-04T03:51:00Z">
        <w:r w:rsidDel="0011777D">
          <w:rPr>
            <w:rFonts w:ascii="Times New Roman" w:hAnsi="Times New Roman"/>
            <w:sz w:val="24"/>
            <w:szCs w:val="24"/>
          </w:rPr>
          <w:delText>.</w:delText>
        </w:r>
      </w:del>
      <w:del w:id="818" w:author="MWANAFUNZI" w:date="2017-10-25T12:53:00Z">
        <w:r w:rsidDel="00A6221D">
          <w:rPr>
            <w:rFonts w:ascii="Times New Roman" w:hAnsi="Times New Roman"/>
            <w:sz w:val="24"/>
            <w:szCs w:val="24"/>
          </w:rPr>
          <w:delText>,</w:delText>
        </w:r>
      </w:del>
      <w:r>
        <w:rPr>
          <w:rFonts w:ascii="Times New Roman" w:hAnsi="Times New Roman"/>
          <w:sz w:val="24"/>
          <w:szCs w:val="24"/>
        </w:rPr>
        <w:t>.</w:t>
      </w:r>
      <w:ins w:id="819" w:author="AIDAN" w:date="1980-01-04T04:17:00Z">
        <w:r w:rsidR="00023AB7">
          <w:rPr>
            <w:rFonts w:ascii="Times New Roman" w:hAnsi="Times New Roman"/>
            <w:sz w:val="24"/>
            <w:szCs w:val="24"/>
          </w:rPr>
          <w:t xml:space="preserve"> </w:t>
        </w:r>
      </w:ins>
      <w:r>
        <w:rPr>
          <w:rFonts w:ascii="Times New Roman" w:hAnsi="Times New Roman"/>
          <w:sz w:val="24"/>
          <w:szCs w:val="24"/>
        </w:rPr>
        <w:t>(2013)</w:t>
      </w:r>
      <w:ins w:id="820" w:author="AIDAN" w:date="1980-01-04T03:52:00Z">
        <w:del w:id="821" w:author="MWANAFUNZI" w:date="2017-10-25T12:53:00Z">
          <w:r w:rsidR="0011777D" w:rsidDel="00A6221D">
            <w:rPr>
              <w:rFonts w:ascii="Times New Roman" w:hAnsi="Times New Roman"/>
              <w:sz w:val="24"/>
              <w:szCs w:val="24"/>
            </w:rPr>
            <w:delText xml:space="preserve"> </w:delText>
          </w:r>
        </w:del>
      </w:ins>
      <w:r>
        <w:rPr>
          <w:rFonts w:ascii="Times New Roman" w:hAnsi="Times New Roman"/>
          <w:sz w:val="24"/>
          <w:szCs w:val="24"/>
        </w:rPr>
        <w:t>.</w:t>
      </w:r>
      <w:ins w:id="822" w:author="MWANAFUNZI" w:date="2017-10-25T12:54:00Z">
        <w:r w:rsidR="00A6221D">
          <w:rPr>
            <w:rFonts w:ascii="Times New Roman" w:hAnsi="Times New Roman"/>
            <w:sz w:val="24"/>
            <w:szCs w:val="24"/>
          </w:rPr>
          <w:t xml:space="preserve"> </w:t>
        </w:r>
      </w:ins>
      <w:r>
        <w:rPr>
          <w:rFonts w:ascii="Times New Roman" w:hAnsi="Times New Roman"/>
          <w:sz w:val="24"/>
          <w:szCs w:val="24"/>
        </w:rPr>
        <w:t xml:space="preserve">Strategic planning and business performance of micro, small and medium-sized enterprises. </w:t>
      </w:r>
      <w:proofErr w:type="gramStart"/>
      <w:r w:rsidRPr="00993F39">
        <w:rPr>
          <w:rFonts w:ascii="Times New Roman" w:hAnsi="Times New Roman"/>
          <w:i/>
          <w:sz w:val="24"/>
          <w:szCs w:val="24"/>
        </w:rPr>
        <w:t>Journal of competitiveness</w:t>
      </w:r>
      <w:ins w:id="823" w:author="MWANAFUNZI" w:date="2017-10-25T13:00:00Z">
        <w:r w:rsidR="007329E2">
          <w:rPr>
            <w:rFonts w:ascii="Times New Roman" w:hAnsi="Times New Roman"/>
            <w:i/>
            <w:sz w:val="24"/>
            <w:szCs w:val="24"/>
          </w:rPr>
          <w:t>,</w:t>
        </w:r>
      </w:ins>
      <w:r w:rsidRPr="00993F39">
        <w:rPr>
          <w:rFonts w:ascii="Times New Roman" w:hAnsi="Times New Roman"/>
          <w:i/>
          <w:sz w:val="24"/>
          <w:szCs w:val="24"/>
        </w:rPr>
        <w:t xml:space="preserve"> </w:t>
      </w:r>
      <w:del w:id="824" w:author="AIDAN" w:date="1980-01-04T03:52:00Z">
        <w:r w:rsidRPr="00993F39" w:rsidDel="00BE3434">
          <w:rPr>
            <w:rFonts w:ascii="Times New Roman" w:hAnsi="Times New Roman"/>
            <w:i/>
            <w:sz w:val="24"/>
            <w:szCs w:val="24"/>
          </w:rPr>
          <w:delText>vol</w:delText>
        </w:r>
      </w:del>
      <w:del w:id="825" w:author="AIDAN" w:date="1980-01-04T04:02:00Z">
        <w:r w:rsidDel="00BE3434">
          <w:rPr>
            <w:rFonts w:ascii="Times New Roman" w:hAnsi="Times New Roman"/>
            <w:sz w:val="24"/>
            <w:szCs w:val="24"/>
          </w:rPr>
          <w:delText xml:space="preserve"> </w:delText>
        </w:r>
      </w:del>
      <w:r>
        <w:rPr>
          <w:rFonts w:ascii="Times New Roman" w:hAnsi="Times New Roman"/>
          <w:sz w:val="24"/>
          <w:szCs w:val="24"/>
        </w:rPr>
        <w:t>5</w:t>
      </w:r>
      <w:ins w:id="826" w:author="AIDAN" w:date="1980-01-04T03:54:00Z">
        <w:r w:rsidR="00BE3434">
          <w:rPr>
            <w:rFonts w:ascii="Times New Roman" w:hAnsi="Times New Roman"/>
            <w:sz w:val="24"/>
            <w:szCs w:val="24"/>
          </w:rPr>
          <w:t>(</w:t>
        </w:r>
      </w:ins>
      <w:ins w:id="827" w:author="AIDAN" w:date="1980-01-04T04:02:00Z">
        <w:r w:rsidR="00BE3434">
          <w:rPr>
            <w:rFonts w:ascii="Times New Roman" w:hAnsi="Times New Roman"/>
            <w:sz w:val="24"/>
            <w:szCs w:val="24"/>
          </w:rPr>
          <w:t>4)</w:t>
        </w:r>
      </w:ins>
      <w:del w:id="828" w:author="MWANAFUNZI" w:date="2017-10-25T12:54:00Z">
        <w:r w:rsidDel="00A6221D">
          <w:rPr>
            <w:rFonts w:ascii="Times New Roman" w:hAnsi="Times New Roman"/>
            <w:sz w:val="24"/>
            <w:szCs w:val="24"/>
          </w:rPr>
          <w:delText>,</w:delText>
        </w:r>
      </w:del>
      <w:ins w:id="829" w:author="MWANAFUNZI" w:date="2017-10-25T12:54:00Z">
        <w:r w:rsidR="00A6221D">
          <w:rPr>
            <w:rFonts w:ascii="Times New Roman" w:hAnsi="Times New Roman"/>
            <w:sz w:val="24"/>
            <w:szCs w:val="24"/>
          </w:rPr>
          <w:t xml:space="preserve">, </w:t>
        </w:r>
      </w:ins>
      <w:del w:id="830" w:author="AIDAN" w:date="1980-01-04T04:02:00Z">
        <w:r w:rsidDel="002B3120">
          <w:rPr>
            <w:rFonts w:ascii="Times New Roman" w:hAnsi="Times New Roman"/>
            <w:sz w:val="24"/>
            <w:szCs w:val="24"/>
          </w:rPr>
          <w:delText xml:space="preserve"> issue 4, </w:delText>
        </w:r>
      </w:del>
      <w:del w:id="831" w:author="AIDAN" w:date="1980-01-04T04:03:00Z">
        <w:r w:rsidDel="002B3120">
          <w:rPr>
            <w:rFonts w:ascii="Times New Roman" w:hAnsi="Times New Roman"/>
            <w:sz w:val="24"/>
            <w:szCs w:val="24"/>
          </w:rPr>
          <w:delText xml:space="preserve">pp </w:delText>
        </w:r>
      </w:del>
      <w:r>
        <w:rPr>
          <w:rFonts w:ascii="Times New Roman" w:hAnsi="Times New Roman"/>
          <w:sz w:val="24"/>
          <w:szCs w:val="24"/>
        </w:rPr>
        <w:t>57-72</w:t>
      </w:r>
      <w:ins w:id="832" w:author="AIDAN" w:date="1980-01-04T04:03:00Z">
        <w:r w:rsidR="002B3120">
          <w:rPr>
            <w:rFonts w:ascii="Times New Roman" w:hAnsi="Times New Roman"/>
            <w:sz w:val="24"/>
            <w:szCs w:val="24"/>
          </w:rPr>
          <w:t>.</w:t>
        </w:r>
      </w:ins>
      <w:proofErr w:type="gramEnd"/>
    </w:p>
    <w:p w:rsidR="00C87E24" w:rsidDel="002B3120" w:rsidRDefault="00C87E24" w:rsidP="00CF64AC">
      <w:pPr>
        <w:widowControl w:val="0"/>
        <w:spacing w:before="20" w:after="0" w:line="480" w:lineRule="auto"/>
        <w:ind w:left="720" w:hanging="720"/>
        <w:jc w:val="both"/>
        <w:rPr>
          <w:del w:id="833" w:author="AIDAN" w:date="1980-01-04T04:03:00Z"/>
          <w:rFonts w:ascii="Times New Roman" w:hAnsi="Times New Roman"/>
          <w:sz w:val="24"/>
          <w:szCs w:val="24"/>
        </w:rPr>
      </w:pPr>
      <w:del w:id="834" w:author="AIDAN" w:date="1980-01-04T04:03:00Z">
        <w:r w:rsidDel="002B3120">
          <w:rPr>
            <w:rFonts w:ascii="Times New Roman" w:hAnsi="Times New Roman"/>
            <w:sz w:val="24"/>
            <w:szCs w:val="24"/>
          </w:rPr>
          <w:delText>,</w:delText>
        </w:r>
      </w:del>
      <w:r>
        <w:rPr>
          <w:rFonts w:ascii="Times New Roman" w:hAnsi="Times New Roman"/>
          <w:sz w:val="24"/>
          <w:szCs w:val="24"/>
        </w:rPr>
        <w:t xml:space="preserve"> </w:t>
      </w:r>
      <w:del w:id="835" w:author="AIDAN" w:date="1980-01-04T04:03:00Z">
        <w:r w:rsidDel="002B3120">
          <w:rPr>
            <w:rFonts w:ascii="Times New Roman" w:hAnsi="Times New Roman"/>
            <w:sz w:val="24"/>
            <w:szCs w:val="24"/>
          </w:rPr>
          <w:delText xml:space="preserve">available at https;//www.cjournal.cz </w:delText>
        </w:r>
      </w:del>
    </w:p>
    <w:p w:rsidR="00C87E24" w:rsidRPr="00325EA2" w:rsidRDefault="00C87E24" w:rsidP="00CF64AC">
      <w:pPr>
        <w:widowControl w:val="0"/>
        <w:spacing w:before="20" w:after="0" w:line="480" w:lineRule="auto"/>
        <w:ind w:left="720" w:hanging="720"/>
        <w:jc w:val="both"/>
        <w:rPr>
          <w:rFonts w:ascii="Times New Roman" w:hAnsi="Times New Roman"/>
          <w:i/>
          <w:sz w:val="24"/>
          <w:szCs w:val="24"/>
          <w:rPrChange w:id="836" w:author="Glory pc" w:date="2017-10-25T22:57:00Z">
            <w:rPr>
              <w:rFonts w:ascii="Times New Roman" w:hAnsi="Times New Roman"/>
              <w:i/>
              <w:sz w:val="24"/>
              <w:szCs w:val="24"/>
            </w:rPr>
          </w:rPrChange>
        </w:rPr>
      </w:pPr>
      <w:r>
        <w:rPr>
          <w:rFonts w:ascii="Times New Roman" w:hAnsi="Times New Roman"/>
          <w:sz w:val="24"/>
          <w:szCs w:val="24"/>
        </w:rPr>
        <w:lastRenderedPageBreak/>
        <w:t xml:space="preserve">Marcouse, I., Gillespie, A., Martin, B., </w:t>
      </w:r>
      <w:proofErr w:type="spellStart"/>
      <w:r>
        <w:rPr>
          <w:rFonts w:ascii="Times New Roman" w:hAnsi="Times New Roman"/>
          <w:sz w:val="24"/>
          <w:szCs w:val="24"/>
        </w:rPr>
        <w:t>Surridge</w:t>
      </w:r>
      <w:proofErr w:type="spellEnd"/>
      <w:r>
        <w:rPr>
          <w:rFonts w:ascii="Times New Roman" w:hAnsi="Times New Roman"/>
          <w:sz w:val="24"/>
          <w:szCs w:val="24"/>
        </w:rPr>
        <w:t>, M and Wall, N. (2003).</w:t>
      </w:r>
      <w:ins w:id="837" w:author="MWANAFUNZI" w:date="2017-10-25T13:10:00Z">
        <w:r w:rsidR="00A557DA">
          <w:rPr>
            <w:rFonts w:ascii="Times New Roman" w:hAnsi="Times New Roman"/>
            <w:sz w:val="24"/>
            <w:szCs w:val="24"/>
          </w:rPr>
          <w:t xml:space="preserve"> </w:t>
        </w:r>
      </w:ins>
      <w:r w:rsidRPr="00325EA2">
        <w:rPr>
          <w:rFonts w:ascii="Times New Roman" w:hAnsi="Times New Roman"/>
          <w:i/>
          <w:sz w:val="24"/>
          <w:szCs w:val="24"/>
          <w:rPrChange w:id="838" w:author="Glory pc" w:date="2017-10-25T22:57:00Z">
            <w:rPr>
              <w:rFonts w:ascii="Times New Roman" w:hAnsi="Times New Roman"/>
              <w:sz w:val="24"/>
              <w:szCs w:val="24"/>
            </w:rPr>
          </w:rPrChange>
        </w:rPr>
        <w:t>Business studies</w:t>
      </w:r>
      <w:del w:id="839" w:author="AIDAN" w:date="1980-01-04T04:17:00Z">
        <w:r w:rsidDel="00023AB7">
          <w:rPr>
            <w:rFonts w:ascii="Times New Roman" w:hAnsi="Times New Roman"/>
            <w:sz w:val="24"/>
            <w:szCs w:val="24"/>
          </w:rPr>
          <w:delText>.(</w:delText>
        </w:r>
      </w:del>
      <w:ins w:id="840" w:author="MWANAFUNZI" w:date="2017-10-25T13:24:00Z">
        <w:r w:rsidR="00682058">
          <w:rPr>
            <w:rFonts w:ascii="Times New Roman" w:hAnsi="Times New Roman"/>
            <w:sz w:val="24"/>
            <w:szCs w:val="24"/>
          </w:rPr>
          <w:t>,</w:t>
        </w:r>
      </w:ins>
      <w:ins w:id="841" w:author="AIDAN" w:date="1980-01-04T04:17:00Z">
        <w:del w:id="842" w:author="MWANAFUNZI" w:date="2017-10-25T13:24:00Z">
          <w:r w:rsidR="00023AB7" w:rsidDel="00682058">
            <w:rPr>
              <w:rFonts w:ascii="Times New Roman" w:hAnsi="Times New Roman"/>
              <w:sz w:val="24"/>
              <w:szCs w:val="24"/>
            </w:rPr>
            <w:delText>.</w:delText>
          </w:r>
        </w:del>
        <w:r w:rsidR="00023AB7">
          <w:rPr>
            <w:rFonts w:ascii="Times New Roman" w:hAnsi="Times New Roman"/>
            <w:sz w:val="24"/>
            <w:szCs w:val="24"/>
          </w:rPr>
          <w:t xml:space="preserve"> </w:t>
        </w:r>
        <w:del w:id="843" w:author="MWANAFUNZI" w:date="2017-10-25T13:23:00Z">
          <w:r w:rsidR="00023AB7" w:rsidDel="00682058">
            <w:rPr>
              <w:rFonts w:ascii="Times New Roman" w:hAnsi="Times New Roman"/>
              <w:sz w:val="24"/>
              <w:szCs w:val="24"/>
            </w:rPr>
            <w:delText>(</w:delText>
          </w:r>
        </w:del>
      </w:ins>
      <w:r>
        <w:rPr>
          <w:rFonts w:ascii="Times New Roman" w:hAnsi="Times New Roman"/>
          <w:sz w:val="24"/>
          <w:szCs w:val="24"/>
        </w:rPr>
        <w:t>2</w:t>
      </w:r>
      <w:r w:rsidRPr="00A47A8A">
        <w:rPr>
          <w:rFonts w:ascii="Times New Roman" w:hAnsi="Times New Roman"/>
          <w:sz w:val="24"/>
          <w:szCs w:val="24"/>
          <w:vertAlign w:val="superscript"/>
        </w:rPr>
        <w:t>nd</w:t>
      </w:r>
      <w:r>
        <w:rPr>
          <w:rFonts w:ascii="Times New Roman" w:hAnsi="Times New Roman"/>
          <w:sz w:val="24"/>
          <w:szCs w:val="24"/>
        </w:rPr>
        <w:t xml:space="preserve"> edition</w:t>
      </w:r>
      <w:del w:id="844" w:author="MWANAFUNZI" w:date="2017-10-25T13:23:00Z">
        <w:r w:rsidDel="00682058">
          <w:rPr>
            <w:rFonts w:ascii="Times New Roman" w:hAnsi="Times New Roman"/>
            <w:sz w:val="24"/>
            <w:szCs w:val="24"/>
          </w:rPr>
          <w:delText>)</w:delText>
        </w:r>
      </w:del>
      <w:ins w:id="845" w:author="MWANAFUNZI" w:date="2017-10-25T13:24:00Z">
        <w:r w:rsidR="00682058">
          <w:rPr>
            <w:rFonts w:ascii="Times New Roman" w:hAnsi="Times New Roman"/>
            <w:sz w:val="24"/>
            <w:szCs w:val="24"/>
          </w:rPr>
          <w:t>.</w:t>
        </w:r>
      </w:ins>
      <w:del w:id="846" w:author="MWANAFUNZI" w:date="2017-10-25T13:24:00Z">
        <w:r w:rsidDel="00682058">
          <w:rPr>
            <w:rFonts w:ascii="Times New Roman" w:hAnsi="Times New Roman"/>
            <w:sz w:val="24"/>
            <w:szCs w:val="24"/>
          </w:rPr>
          <w:delText>,</w:delText>
        </w:r>
      </w:del>
      <w:r>
        <w:rPr>
          <w:rFonts w:ascii="Times New Roman" w:hAnsi="Times New Roman"/>
          <w:sz w:val="24"/>
          <w:szCs w:val="24"/>
        </w:rPr>
        <w:t xml:space="preserve"> London</w:t>
      </w:r>
      <w:del w:id="847" w:author="MWANAFUNZI" w:date="2017-10-25T13:23:00Z">
        <w:r w:rsidDel="00682058">
          <w:rPr>
            <w:rFonts w:ascii="Times New Roman" w:hAnsi="Times New Roman"/>
            <w:sz w:val="24"/>
            <w:szCs w:val="24"/>
          </w:rPr>
          <w:delText>; Hodder</w:delText>
        </w:r>
      </w:del>
      <w:r>
        <w:rPr>
          <w:rFonts w:ascii="Times New Roman" w:hAnsi="Times New Roman"/>
          <w:sz w:val="24"/>
          <w:szCs w:val="24"/>
        </w:rPr>
        <w:t xml:space="preserve"> and Stoughton</w:t>
      </w:r>
      <w:del w:id="848" w:author="Glory pc" w:date="2017-10-25T22:58:00Z">
        <w:r w:rsidDel="00325EA2">
          <w:rPr>
            <w:rFonts w:ascii="Times New Roman" w:hAnsi="Times New Roman"/>
            <w:sz w:val="24"/>
            <w:szCs w:val="24"/>
          </w:rPr>
          <w:delText>.</w:delText>
        </w:r>
      </w:del>
    </w:p>
    <w:p w:rsidR="00C87E24" w:rsidRDefault="00C87E24" w:rsidP="00CF64AC">
      <w:pPr>
        <w:widowControl w:val="0"/>
        <w:spacing w:before="20" w:after="0" w:line="480" w:lineRule="auto"/>
        <w:ind w:left="720" w:hanging="720"/>
        <w:jc w:val="both"/>
        <w:rPr>
          <w:rFonts w:ascii="Times New Roman" w:hAnsi="Times New Roman"/>
          <w:sz w:val="24"/>
          <w:szCs w:val="24"/>
        </w:rPr>
      </w:pPr>
      <w:proofErr w:type="spellStart"/>
      <w:proofErr w:type="gramStart"/>
      <w:r w:rsidRPr="00573F3F">
        <w:rPr>
          <w:rFonts w:ascii="Times New Roman" w:hAnsi="Times New Roman"/>
          <w:sz w:val="24"/>
          <w:szCs w:val="24"/>
        </w:rPr>
        <w:t>Mfaume</w:t>
      </w:r>
      <w:proofErr w:type="spellEnd"/>
      <w:r w:rsidRPr="00573F3F">
        <w:rPr>
          <w:rFonts w:ascii="Times New Roman" w:hAnsi="Times New Roman"/>
          <w:sz w:val="24"/>
          <w:szCs w:val="24"/>
        </w:rPr>
        <w:t>,</w:t>
      </w:r>
      <w:r>
        <w:rPr>
          <w:rFonts w:ascii="Times New Roman" w:hAnsi="Times New Roman"/>
          <w:sz w:val="24"/>
          <w:szCs w:val="24"/>
        </w:rPr>
        <w:t xml:space="preserve"> </w:t>
      </w:r>
      <w:r w:rsidRPr="00573F3F">
        <w:rPr>
          <w:rFonts w:ascii="Times New Roman" w:hAnsi="Times New Roman"/>
          <w:sz w:val="24"/>
          <w:szCs w:val="24"/>
        </w:rPr>
        <w:t>R</w:t>
      </w:r>
      <w:del w:id="849" w:author="MWANAFUNZI" w:date="2017-10-25T13:25:00Z">
        <w:r w:rsidRPr="00573F3F" w:rsidDel="00000979">
          <w:rPr>
            <w:rFonts w:ascii="Times New Roman" w:hAnsi="Times New Roman"/>
            <w:sz w:val="24"/>
            <w:szCs w:val="24"/>
          </w:rPr>
          <w:delText>ashid</w:delText>
        </w:r>
        <w:r w:rsidDel="00000979">
          <w:rPr>
            <w:rFonts w:ascii="Times New Roman" w:hAnsi="Times New Roman"/>
            <w:sz w:val="24"/>
            <w:szCs w:val="24"/>
          </w:rPr>
          <w:delText>.</w:delText>
        </w:r>
        <w:r w:rsidRPr="00573F3F" w:rsidDel="00000979">
          <w:rPr>
            <w:rFonts w:ascii="Times New Roman" w:hAnsi="Times New Roman"/>
            <w:sz w:val="24"/>
            <w:szCs w:val="24"/>
          </w:rPr>
          <w:delText xml:space="preserve"> M</w:delText>
        </w:r>
        <w:r w:rsidDel="00000979">
          <w:rPr>
            <w:rFonts w:ascii="Times New Roman" w:hAnsi="Times New Roman"/>
            <w:sz w:val="24"/>
            <w:szCs w:val="24"/>
          </w:rPr>
          <w:delText>.</w:delText>
        </w:r>
      </w:del>
      <w:r w:rsidRPr="00573F3F">
        <w:rPr>
          <w:rFonts w:ascii="Times New Roman" w:hAnsi="Times New Roman"/>
          <w:sz w:val="24"/>
          <w:szCs w:val="24"/>
        </w:rPr>
        <w:t xml:space="preserve"> and Leonard,</w:t>
      </w:r>
      <w:r>
        <w:rPr>
          <w:rFonts w:ascii="Times New Roman" w:hAnsi="Times New Roman"/>
          <w:sz w:val="24"/>
          <w:szCs w:val="24"/>
        </w:rPr>
        <w:t xml:space="preserve"> </w:t>
      </w:r>
      <w:r w:rsidRPr="00573F3F">
        <w:rPr>
          <w:rFonts w:ascii="Times New Roman" w:hAnsi="Times New Roman"/>
          <w:sz w:val="24"/>
          <w:szCs w:val="24"/>
        </w:rPr>
        <w:t>W</w:t>
      </w:r>
      <w:del w:id="850" w:author="MWANAFUNZI" w:date="2017-10-25T13:26:00Z">
        <w:r w:rsidRPr="00573F3F" w:rsidDel="00000979">
          <w:rPr>
            <w:rFonts w:ascii="Times New Roman" w:hAnsi="Times New Roman"/>
            <w:sz w:val="24"/>
            <w:szCs w:val="24"/>
          </w:rPr>
          <w:delText>ilhelm</w:delText>
        </w:r>
      </w:del>
      <w:r w:rsidRPr="00573F3F">
        <w:rPr>
          <w:rFonts w:ascii="Times New Roman" w:hAnsi="Times New Roman"/>
          <w:sz w:val="24"/>
          <w:szCs w:val="24"/>
        </w:rPr>
        <w:t>.</w:t>
      </w:r>
      <w:proofErr w:type="gramEnd"/>
      <w:r>
        <w:rPr>
          <w:rFonts w:ascii="Times New Roman" w:hAnsi="Times New Roman"/>
          <w:sz w:val="24"/>
          <w:szCs w:val="24"/>
        </w:rPr>
        <w:t xml:space="preserve"> </w:t>
      </w:r>
      <w:r w:rsidRPr="00573F3F">
        <w:rPr>
          <w:rFonts w:ascii="Times New Roman" w:hAnsi="Times New Roman"/>
          <w:sz w:val="24"/>
          <w:szCs w:val="24"/>
        </w:rPr>
        <w:t>(2004).</w:t>
      </w:r>
      <w:ins w:id="851" w:author="MWANAFUNZI" w:date="2017-10-25T13:26:00Z">
        <w:r w:rsidR="00000979">
          <w:rPr>
            <w:rFonts w:ascii="Times New Roman" w:hAnsi="Times New Roman"/>
            <w:sz w:val="24"/>
            <w:szCs w:val="24"/>
          </w:rPr>
          <w:t xml:space="preserve"> </w:t>
        </w:r>
      </w:ins>
      <w:r w:rsidRPr="00573F3F">
        <w:rPr>
          <w:rFonts w:ascii="Times New Roman" w:hAnsi="Times New Roman"/>
          <w:sz w:val="24"/>
          <w:szCs w:val="24"/>
        </w:rPr>
        <w:t>Small business entrepreneurship in Dar es</w:t>
      </w:r>
      <w:r>
        <w:rPr>
          <w:rFonts w:ascii="Times New Roman" w:hAnsi="Times New Roman"/>
          <w:sz w:val="24"/>
          <w:szCs w:val="24"/>
        </w:rPr>
        <w:t xml:space="preserve"> S</w:t>
      </w:r>
      <w:r w:rsidRPr="00573F3F">
        <w:rPr>
          <w:rFonts w:ascii="Times New Roman" w:hAnsi="Times New Roman"/>
          <w:sz w:val="24"/>
          <w:szCs w:val="24"/>
        </w:rPr>
        <w:t>alaam,</w:t>
      </w:r>
      <w:r>
        <w:rPr>
          <w:rFonts w:ascii="Times New Roman" w:hAnsi="Times New Roman"/>
          <w:sz w:val="24"/>
          <w:szCs w:val="24"/>
        </w:rPr>
        <w:t xml:space="preserve"> </w:t>
      </w:r>
      <w:r w:rsidRPr="00573F3F">
        <w:rPr>
          <w:rFonts w:ascii="Times New Roman" w:hAnsi="Times New Roman"/>
          <w:sz w:val="24"/>
          <w:szCs w:val="24"/>
        </w:rPr>
        <w:t>Tanzania; Exploring problems and prospect for future development; The macro-micro linkage forum paper</w:t>
      </w:r>
      <w:del w:id="852" w:author="MWANAFUNZI" w:date="2017-10-25T13:28:00Z">
        <w:r w:rsidRPr="00573F3F" w:rsidDel="00000979">
          <w:rPr>
            <w:rFonts w:ascii="Times New Roman" w:hAnsi="Times New Roman"/>
            <w:sz w:val="24"/>
            <w:szCs w:val="24"/>
          </w:rPr>
          <w:delText xml:space="preserve"> 13-15 October 2004</w:delText>
        </w:r>
      </w:del>
      <w:r w:rsidRPr="00573F3F">
        <w:rPr>
          <w:rFonts w:ascii="Times New Roman" w:hAnsi="Times New Roman"/>
          <w:sz w:val="24"/>
          <w:szCs w:val="24"/>
        </w:rPr>
        <w:t>, Africa development and poverty reduction</w:t>
      </w:r>
      <w:ins w:id="853" w:author="MWANAFUNZI" w:date="2017-10-25T13:26:00Z">
        <w:r w:rsidR="00000979">
          <w:rPr>
            <w:rFonts w:ascii="Times New Roman" w:hAnsi="Times New Roman"/>
            <w:sz w:val="24"/>
            <w:szCs w:val="24"/>
          </w:rPr>
          <w:t xml:space="preserve">, </w:t>
        </w:r>
      </w:ins>
      <w:del w:id="854" w:author="MWANAFUNZI" w:date="2017-10-25T13:26:00Z">
        <w:r w:rsidDel="00000979">
          <w:rPr>
            <w:rFonts w:ascii="Times New Roman" w:hAnsi="Times New Roman"/>
            <w:sz w:val="24"/>
            <w:szCs w:val="24"/>
          </w:rPr>
          <w:delText xml:space="preserve"> ,</w:delText>
        </w:r>
      </w:del>
      <w:proofErr w:type="spellStart"/>
      <w:r w:rsidRPr="00573F3F">
        <w:rPr>
          <w:rFonts w:ascii="Times New Roman" w:hAnsi="Times New Roman"/>
          <w:sz w:val="24"/>
          <w:szCs w:val="24"/>
        </w:rPr>
        <w:t>Somerst</w:t>
      </w:r>
      <w:proofErr w:type="spellEnd"/>
      <w:r w:rsidRPr="00573F3F">
        <w:rPr>
          <w:rFonts w:ascii="Times New Roman" w:hAnsi="Times New Roman"/>
          <w:sz w:val="24"/>
          <w:szCs w:val="24"/>
        </w:rPr>
        <w:t xml:space="preserve"> West</w:t>
      </w:r>
      <w:ins w:id="855" w:author="MWANAFUNZI" w:date="2017-10-25T13:30:00Z">
        <w:r w:rsidR="00000979">
          <w:rPr>
            <w:rFonts w:ascii="Times New Roman" w:hAnsi="Times New Roman"/>
            <w:sz w:val="24"/>
            <w:szCs w:val="24"/>
          </w:rPr>
          <w:t>, South Africa.</w:t>
        </w:r>
      </w:ins>
      <w:ins w:id="856" w:author="AIDAN" w:date="1980-01-04T03:54:00Z">
        <w:del w:id="857" w:author="MWANAFUNZI" w:date="2017-10-25T13:30:00Z">
          <w:r w:rsidR="00BE3434" w:rsidDel="00000979">
            <w:rPr>
              <w:rFonts w:ascii="Times New Roman" w:hAnsi="Times New Roman"/>
              <w:sz w:val="24"/>
              <w:szCs w:val="24"/>
            </w:rPr>
            <w:delText>.</w:delText>
          </w:r>
        </w:del>
      </w:ins>
      <w:del w:id="858" w:author="AIDAN" w:date="1980-01-04T03:54:00Z">
        <w:r w:rsidDel="00BE3434">
          <w:rPr>
            <w:rFonts w:ascii="Times New Roman" w:hAnsi="Times New Roman"/>
            <w:sz w:val="24"/>
            <w:szCs w:val="24"/>
          </w:rPr>
          <w:delText>,</w:delText>
        </w:r>
      </w:del>
      <w:r>
        <w:rPr>
          <w:rFonts w:ascii="Times New Roman" w:hAnsi="Times New Roman"/>
          <w:sz w:val="24"/>
          <w:szCs w:val="24"/>
        </w:rPr>
        <w:t xml:space="preserve"> </w:t>
      </w:r>
      <w:del w:id="859" w:author="AIDAN" w:date="1980-01-04T03:54:00Z">
        <w:r w:rsidDel="00BE3434">
          <w:rPr>
            <w:rFonts w:ascii="Times New Roman" w:hAnsi="Times New Roman"/>
            <w:sz w:val="24"/>
            <w:szCs w:val="24"/>
          </w:rPr>
          <w:delText>South Africa, available at www.tanzaniagateway.org/docs/sme.</w:delText>
        </w:r>
      </w:del>
    </w:p>
    <w:p w:rsidR="00000979" w:rsidRDefault="00C87E24" w:rsidP="00CF64AC">
      <w:pPr>
        <w:widowControl w:val="0"/>
        <w:spacing w:before="14" w:after="0" w:line="480" w:lineRule="auto"/>
        <w:ind w:left="720" w:hanging="720"/>
        <w:jc w:val="both"/>
        <w:rPr>
          <w:ins w:id="860" w:author="MWANAFUNZI" w:date="2017-10-25T13:33:00Z"/>
          <w:rFonts w:ascii="Times New Roman" w:hAnsi="Times New Roman"/>
          <w:sz w:val="24"/>
          <w:szCs w:val="24"/>
        </w:rPr>
      </w:pPr>
      <w:proofErr w:type="spellStart"/>
      <w:r w:rsidRPr="00573F3F">
        <w:rPr>
          <w:rFonts w:ascii="Times New Roman" w:hAnsi="Times New Roman"/>
          <w:sz w:val="24"/>
          <w:szCs w:val="24"/>
        </w:rPr>
        <w:t>Marwa</w:t>
      </w:r>
      <w:proofErr w:type="spellEnd"/>
      <w:r w:rsidRPr="00573F3F">
        <w:rPr>
          <w:rFonts w:ascii="Times New Roman" w:hAnsi="Times New Roman"/>
          <w:sz w:val="24"/>
          <w:szCs w:val="24"/>
        </w:rPr>
        <w:t>,</w:t>
      </w:r>
      <w:r>
        <w:rPr>
          <w:rFonts w:ascii="Times New Roman" w:hAnsi="Times New Roman"/>
          <w:sz w:val="24"/>
          <w:szCs w:val="24"/>
        </w:rPr>
        <w:t xml:space="preserve"> </w:t>
      </w:r>
      <w:r w:rsidRPr="00573F3F">
        <w:rPr>
          <w:rFonts w:ascii="Times New Roman" w:hAnsi="Times New Roman"/>
          <w:sz w:val="24"/>
          <w:szCs w:val="24"/>
        </w:rPr>
        <w:t>N</w:t>
      </w:r>
      <w:del w:id="861" w:author="AIDAN" w:date="1980-01-04T03:54:00Z">
        <w:r w:rsidRPr="00573F3F" w:rsidDel="00BE3434">
          <w:rPr>
            <w:rFonts w:ascii="Times New Roman" w:hAnsi="Times New Roman"/>
            <w:sz w:val="24"/>
            <w:szCs w:val="24"/>
          </w:rPr>
          <w:delText>yankomo</w:delText>
        </w:r>
      </w:del>
      <w:r w:rsidRPr="00573F3F">
        <w:rPr>
          <w:rFonts w:ascii="Times New Roman" w:hAnsi="Times New Roman"/>
          <w:sz w:val="24"/>
          <w:szCs w:val="24"/>
        </w:rPr>
        <w:t>.</w:t>
      </w:r>
      <w:r>
        <w:rPr>
          <w:rFonts w:ascii="Times New Roman" w:hAnsi="Times New Roman"/>
          <w:sz w:val="24"/>
          <w:szCs w:val="24"/>
        </w:rPr>
        <w:t xml:space="preserve"> </w:t>
      </w:r>
      <w:r w:rsidRPr="00573F3F">
        <w:rPr>
          <w:rFonts w:ascii="Times New Roman" w:hAnsi="Times New Roman"/>
          <w:sz w:val="24"/>
          <w:szCs w:val="24"/>
        </w:rPr>
        <w:t>(2014)</w:t>
      </w:r>
      <w:ins w:id="862" w:author="MWANAFUNZI" w:date="2017-10-25T13:30:00Z">
        <w:r w:rsidR="00000979">
          <w:rPr>
            <w:rFonts w:ascii="Times New Roman" w:hAnsi="Times New Roman"/>
            <w:sz w:val="24"/>
            <w:szCs w:val="24"/>
          </w:rPr>
          <w:t>.</w:t>
        </w:r>
      </w:ins>
      <w:ins w:id="863" w:author="AIDAN" w:date="1980-01-04T03:55:00Z">
        <w:r w:rsidR="00BE3434">
          <w:rPr>
            <w:rFonts w:ascii="Times New Roman" w:hAnsi="Times New Roman"/>
            <w:sz w:val="24"/>
            <w:szCs w:val="24"/>
          </w:rPr>
          <w:t xml:space="preserve"> </w:t>
        </w:r>
      </w:ins>
      <w:r w:rsidRPr="00573F3F">
        <w:rPr>
          <w:rFonts w:ascii="Times New Roman" w:hAnsi="Times New Roman"/>
          <w:sz w:val="24"/>
          <w:szCs w:val="24"/>
        </w:rPr>
        <w:t xml:space="preserve">Micro, small and medium enterprises external financing challenges; </w:t>
      </w:r>
      <w:proofErr w:type="gramStart"/>
      <w:r w:rsidRPr="00573F3F">
        <w:rPr>
          <w:rFonts w:ascii="Times New Roman" w:hAnsi="Times New Roman"/>
          <w:sz w:val="24"/>
          <w:szCs w:val="24"/>
        </w:rPr>
        <w:t>The</w:t>
      </w:r>
      <w:proofErr w:type="gramEnd"/>
      <w:r w:rsidRPr="00573F3F">
        <w:rPr>
          <w:rFonts w:ascii="Times New Roman" w:hAnsi="Times New Roman"/>
          <w:sz w:val="24"/>
          <w:szCs w:val="24"/>
        </w:rPr>
        <w:t xml:space="preserve"> role of formal financial institution and development finance intervention in Tanzania.</w:t>
      </w:r>
      <w:r w:rsidRPr="00573F3F">
        <w:rPr>
          <w:rFonts w:ascii="Times New Roman" w:hAnsi="Times New Roman"/>
          <w:i/>
          <w:sz w:val="24"/>
          <w:szCs w:val="24"/>
        </w:rPr>
        <w:t xml:space="preserve"> International journal of trade, economics and finance</w:t>
      </w:r>
      <w:r>
        <w:rPr>
          <w:rFonts w:ascii="Times New Roman" w:hAnsi="Times New Roman"/>
          <w:i/>
          <w:sz w:val="24"/>
          <w:szCs w:val="24"/>
        </w:rPr>
        <w:t>,</w:t>
      </w:r>
      <w:del w:id="864" w:author="AIDAN" w:date="1980-01-04T03:56:00Z">
        <w:r w:rsidDel="00BE3434">
          <w:rPr>
            <w:rFonts w:ascii="Times New Roman" w:hAnsi="Times New Roman"/>
            <w:i/>
            <w:sz w:val="24"/>
            <w:szCs w:val="24"/>
          </w:rPr>
          <w:delText xml:space="preserve"> vol</w:delText>
        </w:r>
      </w:del>
      <w:r w:rsidRPr="00573F3F">
        <w:rPr>
          <w:rFonts w:ascii="Times New Roman" w:hAnsi="Times New Roman"/>
          <w:i/>
          <w:sz w:val="24"/>
          <w:szCs w:val="24"/>
        </w:rPr>
        <w:t xml:space="preserve"> 5</w:t>
      </w:r>
      <w:ins w:id="865" w:author="AIDAN" w:date="1980-01-04T03:55:00Z">
        <w:r w:rsidR="00BE3434">
          <w:rPr>
            <w:rFonts w:ascii="Times New Roman" w:hAnsi="Times New Roman"/>
            <w:i/>
            <w:sz w:val="24"/>
            <w:szCs w:val="24"/>
          </w:rPr>
          <w:t>(3)</w:t>
        </w:r>
      </w:ins>
      <w:r w:rsidRPr="00573F3F">
        <w:rPr>
          <w:rFonts w:ascii="Times New Roman" w:hAnsi="Times New Roman"/>
          <w:i/>
          <w:sz w:val="24"/>
          <w:szCs w:val="24"/>
        </w:rPr>
        <w:t xml:space="preserve">, </w:t>
      </w:r>
      <w:del w:id="866" w:author="AIDAN" w:date="1980-01-04T03:56:00Z">
        <w:r w:rsidRPr="00573F3F" w:rsidDel="00BE3434">
          <w:rPr>
            <w:rFonts w:ascii="Times New Roman" w:hAnsi="Times New Roman"/>
            <w:i/>
            <w:sz w:val="24"/>
            <w:szCs w:val="24"/>
          </w:rPr>
          <w:delText>No 3</w:delText>
        </w:r>
        <w:r w:rsidDel="00BE3434">
          <w:rPr>
            <w:rFonts w:ascii="Times New Roman" w:hAnsi="Times New Roman"/>
            <w:i/>
            <w:sz w:val="24"/>
            <w:szCs w:val="24"/>
          </w:rPr>
          <w:delText xml:space="preserve">p </w:delText>
        </w:r>
      </w:del>
      <w:r>
        <w:rPr>
          <w:rFonts w:ascii="Times New Roman" w:hAnsi="Times New Roman"/>
          <w:i/>
          <w:sz w:val="24"/>
          <w:szCs w:val="24"/>
        </w:rPr>
        <w:t>230-233</w:t>
      </w:r>
      <w:ins w:id="867" w:author="AIDAN" w:date="1980-01-04T03:55:00Z">
        <w:r w:rsidR="00BE3434">
          <w:rPr>
            <w:rFonts w:ascii="Times New Roman" w:hAnsi="Times New Roman"/>
            <w:i/>
            <w:sz w:val="24"/>
            <w:szCs w:val="24"/>
          </w:rPr>
          <w:t>.</w:t>
        </w:r>
      </w:ins>
      <w:del w:id="868" w:author="AIDAN" w:date="1980-01-04T03:55:00Z">
        <w:r w:rsidDel="00BE3434">
          <w:rPr>
            <w:rFonts w:ascii="Times New Roman" w:hAnsi="Times New Roman"/>
            <w:i/>
            <w:sz w:val="24"/>
            <w:szCs w:val="24"/>
          </w:rPr>
          <w:delText>,</w:delText>
        </w:r>
      </w:del>
      <w:r w:rsidRPr="00D428A3">
        <w:rPr>
          <w:rFonts w:ascii="Times New Roman" w:hAnsi="Times New Roman"/>
          <w:sz w:val="24"/>
          <w:szCs w:val="24"/>
        </w:rPr>
        <w:t xml:space="preserve"> </w:t>
      </w:r>
    </w:p>
    <w:p w:rsidR="00C87E24" w:rsidRDefault="00C87E24" w:rsidP="00CF64AC">
      <w:pPr>
        <w:widowControl w:val="0"/>
        <w:spacing w:before="14" w:after="0" w:line="480" w:lineRule="auto"/>
        <w:ind w:left="720" w:hanging="720"/>
        <w:jc w:val="both"/>
        <w:rPr>
          <w:rFonts w:ascii="Times New Roman" w:hAnsi="Times New Roman"/>
          <w:i/>
          <w:sz w:val="24"/>
          <w:szCs w:val="24"/>
        </w:rPr>
      </w:pPr>
      <w:del w:id="869" w:author="AIDAN" w:date="1980-01-04T03:55:00Z">
        <w:r w:rsidRPr="00D428A3" w:rsidDel="00BE3434">
          <w:rPr>
            <w:rFonts w:ascii="Times New Roman" w:hAnsi="Times New Roman"/>
            <w:sz w:val="24"/>
            <w:szCs w:val="24"/>
          </w:rPr>
          <w:delText>available at</w:delText>
        </w:r>
        <w:r w:rsidRPr="00DD0706" w:rsidDel="00BE3434">
          <w:rPr>
            <w:rFonts w:ascii="Times New Roman" w:hAnsi="Times New Roman"/>
            <w:sz w:val="24"/>
            <w:szCs w:val="24"/>
          </w:rPr>
          <w:delText>www</w:delText>
        </w:r>
        <w:r w:rsidDel="00BE3434">
          <w:rPr>
            <w:rFonts w:ascii="Times New Roman" w:hAnsi="Times New Roman"/>
            <w:sz w:val="24"/>
            <w:szCs w:val="24"/>
          </w:rPr>
          <w:delText>.theijbm.com/view/</w:delText>
        </w:r>
        <w:r w:rsidRPr="00DD0706" w:rsidDel="00BE3434">
          <w:rPr>
            <w:rFonts w:ascii="Times New Roman" w:hAnsi="Times New Roman"/>
            <w:sz w:val="24"/>
            <w:szCs w:val="24"/>
          </w:rPr>
          <w:delText>51-BM1510-089.pdf</w:delText>
        </w:r>
        <w:r w:rsidRPr="007901ED" w:rsidDel="00BE3434">
          <w:rPr>
            <w:rFonts w:ascii="Times New Roman" w:hAnsi="Times New Roman"/>
            <w:sz w:val="24"/>
            <w:szCs w:val="24"/>
          </w:rPr>
          <w:delText>[</w:delText>
        </w:r>
        <w:r w:rsidRPr="00D428A3" w:rsidDel="00BE3434">
          <w:rPr>
            <w:rFonts w:ascii="Times New Roman" w:hAnsi="Times New Roman"/>
            <w:sz w:val="24"/>
            <w:szCs w:val="24"/>
          </w:rPr>
          <w:delText>visited on august, 2017</w:delText>
        </w:r>
        <w:r w:rsidDel="00BE3434">
          <w:rPr>
            <w:rFonts w:ascii="Times New Roman" w:hAnsi="Times New Roman"/>
            <w:sz w:val="24"/>
            <w:szCs w:val="24"/>
          </w:rPr>
          <w:delText>].</w:delText>
        </w:r>
      </w:del>
    </w:p>
    <w:p w:rsidR="00023AB7" w:rsidRDefault="00C87E24" w:rsidP="00CF64AC">
      <w:pPr>
        <w:widowControl w:val="0"/>
        <w:spacing w:before="14" w:after="0" w:line="480" w:lineRule="auto"/>
        <w:ind w:left="720" w:hanging="720"/>
        <w:jc w:val="both"/>
        <w:rPr>
          <w:ins w:id="870" w:author="AIDAN" w:date="1980-01-04T04:17:00Z"/>
          <w:rFonts w:ascii="Times New Roman" w:hAnsi="Times New Roman"/>
          <w:sz w:val="24"/>
          <w:szCs w:val="24"/>
        </w:rPr>
      </w:pPr>
      <w:proofErr w:type="spellStart"/>
      <w:r w:rsidRPr="00573F3F">
        <w:rPr>
          <w:rFonts w:ascii="Times New Roman" w:hAnsi="Times New Roman"/>
          <w:sz w:val="24"/>
          <w:szCs w:val="24"/>
        </w:rPr>
        <w:t>Mrope</w:t>
      </w:r>
      <w:proofErr w:type="spellEnd"/>
      <w:r w:rsidRPr="00573F3F">
        <w:rPr>
          <w:rFonts w:ascii="Times New Roman" w:hAnsi="Times New Roman"/>
          <w:sz w:val="24"/>
          <w:szCs w:val="24"/>
        </w:rPr>
        <w:t>,</w:t>
      </w:r>
      <w:ins w:id="871" w:author="MWANAFUNZI" w:date="2017-10-25T13:32:00Z">
        <w:r w:rsidR="00000979">
          <w:rPr>
            <w:rFonts w:ascii="Times New Roman" w:hAnsi="Times New Roman"/>
            <w:sz w:val="24"/>
            <w:szCs w:val="24"/>
          </w:rPr>
          <w:t xml:space="preserve"> </w:t>
        </w:r>
      </w:ins>
      <w:del w:id="872" w:author="AIDAN" w:date="1980-01-04T03:56:00Z">
        <w:r w:rsidDel="00BE3434">
          <w:rPr>
            <w:rFonts w:ascii="Times New Roman" w:hAnsi="Times New Roman"/>
            <w:sz w:val="24"/>
            <w:szCs w:val="24"/>
          </w:rPr>
          <w:delText xml:space="preserve"> </w:delText>
        </w:r>
      </w:del>
      <w:r w:rsidRPr="00573F3F">
        <w:rPr>
          <w:rFonts w:ascii="Times New Roman" w:hAnsi="Times New Roman"/>
          <w:sz w:val="24"/>
          <w:szCs w:val="24"/>
        </w:rPr>
        <w:t>G</w:t>
      </w:r>
      <w:del w:id="873" w:author="AIDAN" w:date="1980-01-04T03:56:00Z">
        <w:r w:rsidRPr="00573F3F" w:rsidDel="00BE3434">
          <w:rPr>
            <w:rFonts w:ascii="Times New Roman" w:hAnsi="Times New Roman"/>
            <w:sz w:val="24"/>
            <w:szCs w:val="24"/>
          </w:rPr>
          <w:delText>eorge</w:delText>
        </w:r>
      </w:del>
      <w:r w:rsidRPr="00573F3F">
        <w:rPr>
          <w:rFonts w:ascii="Times New Roman" w:hAnsi="Times New Roman"/>
          <w:sz w:val="24"/>
          <w:szCs w:val="24"/>
        </w:rPr>
        <w:t xml:space="preserve"> and </w:t>
      </w:r>
      <w:proofErr w:type="spellStart"/>
      <w:r w:rsidRPr="00573F3F">
        <w:rPr>
          <w:rFonts w:ascii="Times New Roman" w:hAnsi="Times New Roman"/>
          <w:sz w:val="24"/>
          <w:szCs w:val="24"/>
        </w:rPr>
        <w:t>Mhechele</w:t>
      </w:r>
      <w:proofErr w:type="spellEnd"/>
      <w:r w:rsidRPr="00573F3F">
        <w:rPr>
          <w:rFonts w:ascii="Times New Roman" w:hAnsi="Times New Roman"/>
          <w:sz w:val="24"/>
          <w:szCs w:val="24"/>
        </w:rPr>
        <w:t>,</w:t>
      </w:r>
      <w:ins w:id="874" w:author="MWANAFUNZI" w:date="2017-10-25T13:32:00Z">
        <w:r w:rsidR="00000979">
          <w:rPr>
            <w:rFonts w:ascii="Times New Roman" w:hAnsi="Times New Roman"/>
            <w:sz w:val="24"/>
            <w:szCs w:val="24"/>
          </w:rPr>
          <w:t xml:space="preserve"> </w:t>
        </w:r>
      </w:ins>
      <w:del w:id="875" w:author="AIDAN" w:date="1980-01-04T03:58:00Z">
        <w:r w:rsidDel="00BE3434">
          <w:rPr>
            <w:rFonts w:ascii="Times New Roman" w:hAnsi="Times New Roman"/>
            <w:sz w:val="24"/>
            <w:szCs w:val="24"/>
          </w:rPr>
          <w:delText xml:space="preserve"> </w:delText>
        </w:r>
      </w:del>
      <w:r w:rsidRPr="00573F3F">
        <w:rPr>
          <w:rFonts w:ascii="Times New Roman" w:hAnsi="Times New Roman"/>
          <w:sz w:val="24"/>
          <w:szCs w:val="24"/>
        </w:rPr>
        <w:t>J</w:t>
      </w:r>
      <w:del w:id="876" w:author="AIDAN" w:date="1980-01-04T03:58:00Z">
        <w:r w:rsidRPr="00573F3F" w:rsidDel="00BE3434">
          <w:rPr>
            <w:rFonts w:ascii="Times New Roman" w:hAnsi="Times New Roman"/>
            <w:sz w:val="24"/>
            <w:szCs w:val="24"/>
          </w:rPr>
          <w:delText>ackson</w:delText>
        </w:r>
      </w:del>
      <w:r w:rsidRPr="00573F3F">
        <w:rPr>
          <w:rFonts w:ascii="Times New Roman" w:hAnsi="Times New Roman"/>
          <w:sz w:val="24"/>
          <w:szCs w:val="24"/>
        </w:rPr>
        <w:t>.</w:t>
      </w:r>
      <w:ins w:id="877" w:author="AIDAN" w:date="1980-01-04T03:59:00Z">
        <w:r w:rsidR="00BE3434">
          <w:rPr>
            <w:rFonts w:ascii="Times New Roman" w:hAnsi="Times New Roman"/>
            <w:sz w:val="24"/>
            <w:szCs w:val="24"/>
          </w:rPr>
          <w:t xml:space="preserve"> </w:t>
        </w:r>
      </w:ins>
      <w:r w:rsidRPr="00573F3F">
        <w:rPr>
          <w:rFonts w:ascii="Times New Roman" w:hAnsi="Times New Roman"/>
          <w:sz w:val="24"/>
          <w:szCs w:val="24"/>
        </w:rPr>
        <w:t>(2015).</w:t>
      </w:r>
      <w:ins w:id="878" w:author="MWANAFUNZI" w:date="2017-10-25T13:34:00Z">
        <w:r w:rsidR="00000979">
          <w:rPr>
            <w:rFonts w:ascii="Times New Roman" w:hAnsi="Times New Roman"/>
            <w:sz w:val="24"/>
            <w:szCs w:val="24"/>
          </w:rPr>
          <w:t xml:space="preserve"> </w:t>
        </w:r>
      </w:ins>
      <w:r w:rsidRPr="00573F3F">
        <w:rPr>
          <w:rFonts w:ascii="Times New Roman" w:hAnsi="Times New Roman"/>
          <w:sz w:val="24"/>
          <w:szCs w:val="24"/>
        </w:rPr>
        <w:t>Micro and small enterprises challenges in managing loan at Mbeya,</w:t>
      </w:r>
      <w:r>
        <w:rPr>
          <w:rFonts w:ascii="Times New Roman" w:hAnsi="Times New Roman"/>
          <w:sz w:val="24"/>
          <w:szCs w:val="24"/>
        </w:rPr>
        <w:t xml:space="preserve"> </w:t>
      </w:r>
      <w:r w:rsidRPr="00573F3F">
        <w:rPr>
          <w:rFonts w:ascii="Times New Roman" w:hAnsi="Times New Roman"/>
          <w:sz w:val="24"/>
          <w:szCs w:val="24"/>
        </w:rPr>
        <w:t>Tanzania.</w:t>
      </w:r>
      <w:r>
        <w:rPr>
          <w:rFonts w:ascii="Times New Roman" w:hAnsi="Times New Roman"/>
          <w:sz w:val="24"/>
          <w:szCs w:val="24"/>
        </w:rPr>
        <w:t xml:space="preserve"> </w:t>
      </w:r>
      <w:r w:rsidRPr="00573F3F">
        <w:rPr>
          <w:rFonts w:ascii="Times New Roman" w:hAnsi="Times New Roman"/>
          <w:i/>
          <w:sz w:val="24"/>
          <w:szCs w:val="24"/>
        </w:rPr>
        <w:t>International journal of business and management</w:t>
      </w:r>
      <w:r>
        <w:rPr>
          <w:rFonts w:ascii="Times New Roman" w:hAnsi="Times New Roman"/>
          <w:i/>
          <w:sz w:val="24"/>
          <w:szCs w:val="24"/>
        </w:rPr>
        <w:t xml:space="preserve">, </w:t>
      </w:r>
      <w:del w:id="879" w:author="AIDAN" w:date="1980-01-04T03:59:00Z">
        <w:r w:rsidDel="00BE3434">
          <w:rPr>
            <w:rFonts w:ascii="Times New Roman" w:hAnsi="Times New Roman"/>
            <w:i/>
            <w:sz w:val="24"/>
            <w:szCs w:val="24"/>
          </w:rPr>
          <w:delText>vol</w:delText>
        </w:r>
        <w:r w:rsidDel="00BE3434">
          <w:rPr>
            <w:rFonts w:ascii="Times New Roman" w:hAnsi="Times New Roman"/>
            <w:sz w:val="24"/>
            <w:szCs w:val="24"/>
          </w:rPr>
          <w:delText xml:space="preserve"> </w:delText>
        </w:r>
      </w:del>
      <w:ins w:id="880" w:author="AIDAN" w:date="1980-01-04T03:59:00Z">
        <w:r w:rsidR="00BE3434">
          <w:rPr>
            <w:rFonts w:ascii="Times New Roman" w:hAnsi="Times New Roman"/>
            <w:sz w:val="24"/>
            <w:szCs w:val="24"/>
          </w:rPr>
          <w:t>3(10</w:t>
        </w:r>
      </w:ins>
      <w:ins w:id="881" w:author="AIDAN" w:date="1980-01-04T04:03:00Z">
        <w:r w:rsidR="002B3120">
          <w:rPr>
            <w:rFonts w:ascii="Times New Roman" w:hAnsi="Times New Roman"/>
            <w:sz w:val="24"/>
            <w:szCs w:val="24"/>
          </w:rPr>
          <w:t>).</w:t>
        </w:r>
      </w:ins>
    </w:p>
    <w:p w:rsidR="00C87E24" w:rsidDel="00BE3434" w:rsidRDefault="00C87E24" w:rsidP="00CF64AC">
      <w:pPr>
        <w:widowControl w:val="0"/>
        <w:spacing w:before="14" w:after="0" w:line="480" w:lineRule="auto"/>
        <w:ind w:left="720" w:hanging="720"/>
        <w:jc w:val="both"/>
        <w:rPr>
          <w:del w:id="882" w:author="AIDAN" w:date="1980-01-04T04:00:00Z"/>
          <w:rFonts w:ascii="Times New Roman" w:hAnsi="Times New Roman"/>
          <w:sz w:val="24"/>
          <w:szCs w:val="24"/>
        </w:rPr>
      </w:pPr>
      <w:del w:id="883" w:author="AIDAN" w:date="1980-01-04T03:59:00Z">
        <w:r w:rsidDel="00BE3434">
          <w:rPr>
            <w:rFonts w:ascii="Times New Roman" w:hAnsi="Times New Roman"/>
            <w:sz w:val="24"/>
            <w:szCs w:val="24"/>
          </w:rPr>
          <w:delText>3</w:delText>
        </w:r>
      </w:del>
      <w:ins w:id="884" w:author="AIDAN" w:date="1980-01-04T04:00:00Z">
        <w:del w:id="885" w:author="MWANAFUNZI" w:date="2017-10-25T13:34:00Z">
          <w:r w:rsidR="00BE3434" w:rsidDel="00000979">
            <w:rPr>
              <w:rFonts w:ascii="Times New Roman" w:hAnsi="Times New Roman"/>
              <w:sz w:val="24"/>
              <w:szCs w:val="24"/>
            </w:rPr>
            <w:delText>.</w:delText>
          </w:r>
        </w:del>
      </w:ins>
      <w:del w:id="886" w:author="AIDAN" w:date="1980-01-04T04:00:00Z">
        <w:r w:rsidDel="00BE3434">
          <w:rPr>
            <w:rFonts w:ascii="Times New Roman" w:hAnsi="Times New Roman"/>
            <w:sz w:val="24"/>
            <w:szCs w:val="24"/>
          </w:rPr>
          <w:delText xml:space="preserve"> issue10, available at </w:delText>
        </w:r>
        <w:r w:rsidRPr="000E60EE" w:rsidDel="00BE3434">
          <w:rPr>
            <w:rFonts w:ascii="Times New Roman" w:hAnsi="Times New Roman"/>
            <w:sz w:val="24"/>
            <w:szCs w:val="24"/>
          </w:rPr>
          <w:delText>www.th</w:delText>
        </w:r>
        <w:r w:rsidDel="00BE3434">
          <w:rPr>
            <w:rFonts w:ascii="Times New Roman" w:hAnsi="Times New Roman"/>
            <w:sz w:val="24"/>
            <w:szCs w:val="24"/>
          </w:rPr>
          <w:delText>eijbm.com.</w:delText>
        </w:r>
      </w:del>
    </w:p>
    <w:p w:rsidR="00023AB7" w:rsidRDefault="00C87E24" w:rsidP="00CF64AC">
      <w:pPr>
        <w:widowControl w:val="0"/>
        <w:spacing w:before="14" w:after="0" w:line="480" w:lineRule="auto"/>
        <w:ind w:left="720" w:hanging="720"/>
        <w:jc w:val="both"/>
        <w:rPr>
          <w:ins w:id="887" w:author="AIDAN" w:date="1980-01-04T04:18:00Z"/>
          <w:rFonts w:ascii="Times New Roman" w:hAnsi="Times New Roman"/>
          <w:sz w:val="24"/>
          <w:szCs w:val="24"/>
        </w:rPr>
      </w:pPr>
      <w:proofErr w:type="spellStart"/>
      <w:r w:rsidRPr="00573F3F">
        <w:rPr>
          <w:rFonts w:ascii="Times New Roman" w:hAnsi="Times New Roman"/>
          <w:sz w:val="24"/>
          <w:szCs w:val="24"/>
        </w:rPr>
        <w:t>Ndikubwimana</w:t>
      </w:r>
      <w:proofErr w:type="spellEnd"/>
      <w:r w:rsidRPr="00573F3F">
        <w:rPr>
          <w:rFonts w:ascii="Times New Roman" w:hAnsi="Times New Roman"/>
          <w:sz w:val="24"/>
          <w:szCs w:val="24"/>
        </w:rPr>
        <w:t>,</w:t>
      </w:r>
      <w:ins w:id="888" w:author="MWANAFUNZI" w:date="2017-10-25T13:34:00Z">
        <w:r w:rsidR="00E22DD3">
          <w:rPr>
            <w:rFonts w:ascii="Times New Roman" w:hAnsi="Times New Roman"/>
            <w:sz w:val="24"/>
            <w:szCs w:val="24"/>
          </w:rPr>
          <w:t xml:space="preserve"> </w:t>
        </w:r>
      </w:ins>
      <w:del w:id="889" w:author="AIDAN" w:date="1980-01-04T04:00:00Z">
        <w:r w:rsidRPr="00573F3F" w:rsidDel="00BE3434">
          <w:rPr>
            <w:rFonts w:ascii="Times New Roman" w:hAnsi="Times New Roman"/>
            <w:sz w:val="24"/>
            <w:szCs w:val="24"/>
          </w:rPr>
          <w:delText xml:space="preserve"> </w:delText>
        </w:r>
      </w:del>
      <w:r w:rsidRPr="00573F3F">
        <w:rPr>
          <w:rFonts w:ascii="Times New Roman" w:hAnsi="Times New Roman"/>
          <w:sz w:val="24"/>
          <w:szCs w:val="24"/>
        </w:rPr>
        <w:t>P</w:t>
      </w:r>
      <w:del w:id="890" w:author="AIDAN" w:date="1980-01-04T04:00:00Z">
        <w:r w:rsidRPr="00573F3F" w:rsidDel="00BE3434">
          <w:rPr>
            <w:rFonts w:ascii="Times New Roman" w:hAnsi="Times New Roman"/>
            <w:sz w:val="24"/>
            <w:szCs w:val="24"/>
          </w:rPr>
          <w:delText>hilippe</w:delText>
        </w:r>
      </w:del>
      <w:ins w:id="891" w:author="AIDAN" w:date="1980-01-04T04:00:00Z">
        <w:r w:rsidR="00BE3434">
          <w:rPr>
            <w:rFonts w:ascii="Times New Roman" w:hAnsi="Times New Roman"/>
            <w:sz w:val="24"/>
            <w:szCs w:val="24"/>
          </w:rPr>
          <w:t>.</w:t>
        </w:r>
      </w:ins>
      <w:r w:rsidRPr="00573F3F">
        <w:rPr>
          <w:rFonts w:ascii="Times New Roman" w:hAnsi="Times New Roman"/>
          <w:sz w:val="24"/>
          <w:szCs w:val="24"/>
        </w:rPr>
        <w:t xml:space="preserve"> (2016). The role of financial institution in promoting innovation of SMEs in Rwanda.</w:t>
      </w:r>
      <w:r>
        <w:rPr>
          <w:rFonts w:ascii="Times New Roman" w:hAnsi="Times New Roman"/>
          <w:sz w:val="24"/>
          <w:szCs w:val="24"/>
        </w:rPr>
        <w:t xml:space="preserve"> </w:t>
      </w:r>
      <w:r w:rsidRPr="00573F3F">
        <w:rPr>
          <w:rFonts w:ascii="Times New Roman" w:hAnsi="Times New Roman"/>
          <w:i/>
          <w:sz w:val="24"/>
          <w:szCs w:val="24"/>
        </w:rPr>
        <w:t>British journal of</w:t>
      </w:r>
      <w:r>
        <w:rPr>
          <w:rFonts w:ascii="Times New Roman" w:hAnsi="Times New Roman"/>
          <w:i/>
          <w:sz w:val="24"/>
          <w:szCs w:val="24"/>
        </w:rPr>
        <w:t xml:space="preserve"> economics </w:t>
      </w:r>
      <w:r w:rsidRPr="00573F3F">
        <w:rPr>
          <w:rFonts w:ascii="Times New Roman" w:hAnsi="Times New Roman"/>
          <w:i/>
          <w:sz w:val="24"/>
          <w:szCs w:val="24"/>
        </w:rPr>
        <w:t>management and trade 14(2)</w:t>
      </w:r>
      <w:ins w:id="892" w:author="MWANAFUNZI" w:date="2017-10-25T13:35:00Z">
        <w:r w:rsidR="00E22DD3">
          <w:rPr>
            <w:rFonts w:ascii="Times New Roman" w:hAnsi="Times New Roman"/>
            <w:i/>
            <w:sz w:val="24"/>
            <w:szCs w:val="24"/>
          </w:rPr>
          <w:t xml:space="preserve">, </w:t>
        </w:r>
      </w:ins>
      <w:del w:id="893" w:author="MWANAFUNZI" w:date="2017-10-25T13:35:00Z">
        <w:r w:rsidRPr="00573F3F" w:rsidDel="00E22DD3">
          <w:rPr>
            <w:rFonts w:ascii="Times New Roman" w:hAnsi="Times New Roman"/>
            <w:i/>
            <w:sz w:val="24"/>
            <w:szCs w:val="24"/>
          </w:rPr>
          <w:delText>;</w:delText>
        </w:r>
      </w:del>
      <w:r w:rsidRPr="00573F3F">
        <w:rPr>
          <w:rFonts w:ascii="Times New Roman" w:hAnsi="Times New Roman"/>
          <w:i/>
          <w:sz w:val="24"/>
          <w:szCs w:val="24"/>
        </w:rPr>
        <w:t>1-14</w:t>
      </w:r>
      <w:ins w:id="894" w:author="AIDAN" w:date="1980-01-04T04:00:00Z">
        <w:r w:rsidR="00BE3434">
          <w:rPr>
            <w:rFonts w:ascii="Times New Roman" w:hAnsi="Times New Roman"/>
            <w:i/>
            <w:sz w:val="24"/>
            <w:szCs w:val="24"/>
          </w:rPr>
          <w:t>.</w:t>
        </w:r>
      </w:ins>
      <w:del w:id="895" w:author="AIDAN" w:date="1980-01-04T04:00:00Z">
        <w:r w:rsidRPr="00573F3F" w:rsidDel="00BE3434">
          <w:rPr>
            <w:rFonts w:ascii="Times New Roman" w:hAnsi="Times New Roman"/>
            <w:i/>
            <w:sz w:val="24"/>
            <w:szCs w:val="24"/>
          </w:rPr>
          <w:delText>,</w:delText>
        </w:r>
      </w:del>
      <w:ins w:id="896" w:author="AIDAN" w:date="1980-01-04T04:00:00Z">
        <w:r w:rsidR="00BE3434" w:rsidRPr="00E435ED" w:rsidDel="00BE3434">
          <w:rPr>
            <w:rFonts w:ascii="Times New Roman" w:hAnsi="Times New Roman"/>
            <w:sz w:val="24"/>
            <w:szCs w:val="24"/>
          </w:rPr>
          <w:t xml:space="preserve"> </w:t>
        </w:r>
      </w:ins>
    </w:p>
    <w:p w:rsidR="00C87E24" w:rsidDel="00BE3434" w:rsidRDefault="00C87E24" w:rsidP="00CF64AC">
      <w:pPr>
        <w:widowControl w:val="0"/>
        <w:spacing w:before="14" w:after="0" w:line="480" w:lineRule="auto"/>
        <w:ind w:left="720" w:hanging="720"/>
        <w:jc w:val="both"/>
        <w:rPr>
          <w:del w:id="897" w:author="AIDAN" w:date="1980-01-04T04:00:00Z"/>
          <w:rFonts w:ascii="Times New Roman" w:hAnsi="Times New Roman"/>
          <w:sz w:val="24"/>
          <w:szCs w:val="24"/>
        </w:rPr>
      </w:pPr>
      <w:del w:id="898" w:author="AIDAN" w:date="1980-01-04T04:00:00Z">
        <w:r w:rsidRPr="00E435ED" w:rsidDel="00BE3434">
          <w:rPr>
            <w:rFonts w:ascii="Times New Roman" w:hAnsi="Times New Roman"/>
            <w:sz w:val="24"/>
            <w:szCs w:val="24"/>
          </w:rPr>
          <w:delText>article no.</w:delText>
        </w:r>
        <w:r w:rsidRPr="00573F3F" w:rsidDel="00BE3434">
          <w:rPr>
            <w:rFonts w:ascii="Times New Roman" w:hAnsi="Times New Roman"/>
            <w:i/>
            <w:sz w:val="24"/>
            <w:szCs w:val="24"/>
          </w:rPr>
          <w:delText xml:space="preserve"> BJEMT, 26746, available</w:delText>
        </w:r>
        <w:r w:rsidDel="00BE3434">
          <w:rPr>
            <w:rFonts w:ascii="Times New Roman" w:hAnsi="Times New Roman"/>
            <w:i/>
            <w:sz w:val="24"/>
            <w:szCs w:val="24"/>
          </w:rPr>
          <w:delText xml:space="preserve"> at </w:delText>
        </w:r>
        <w:r w:rsidRPr="007901ED" w:rsidDel="00BE3434">
          <w:rPr>
            <w:rFonts w:ascii="Times New Roman" w:hAnsi="Times New Roman"/>
            <w:sz w:val="24"/>
            <w:szCs w:val="24"/>
          </w:rPr>
          <w:delText>www.scienc</w:delText>
        </w:r>
        <w:r w:rsidDel="00BE3434">
          <w:rPr>
            <w:rFonts w:ascii="Times New Roman" w:hAnsi="Times New Roman"/>
            <w:sz w:val="24"/>
            <w:szCs w:val="24"/>
          </w:rPr>
          <w:delText>e</w:delText>
        </w:r>
        <w:r w:rsidRPr="007901ED" w:rsidDel="00BE3434">
          <w:rPr>
            <w:rFonts w:ascii="Times New Roman" w:hAnsi="Times New Roman"/>
            <w:sz w:val="24"/>
            <w:szCs w:val="24"/>
          </w:rPr>
          <w:delText>domain.org.</w:delText>
        </w:r>
      </w:del>
    </w:p>
    <w:p w:rsidR="00023AB7" w:rsidRDefault="00C87E24" w:rsidP="00CF64AC">
      <w:pPr>
        <w:widowControl w:val="0"/>
        <w:spacing w:before="14" w:after="0" w:line="480" w:lineRule="auto"/>
        <w:ind w:left="720" w:hanging="720"/>
        <w:jc w:val="both"/>
        <w:rPr>
          <w:ins w:id="899" w:author="AIDAN" w:date="1980-01-04T04:19:00Z"/>
          <w:rFonts w:ascii="Times New Roman" w:hAnsi="Times New Roman"/>
          <w:i/>
          <w:sz w:val="24"/>
          <w:szCs w:val="24"/>
        </w:rPr>
      </w:pPr>
      <w:r w:rsidRPr="00573F3F">
        <w:rPr>
          <w:rFonts w:ascii="Times New Roman" w:hAnsi="Times New Roman"/>
          <w:sz w:val="24"/>
          <w:szCs w:val="24"/>
        </w:rPr>
        <w:t>O</w:t>
      </w:r>
      <w:r>
        <w:rPr>
          <w:rFonts w:ascii="Times New Roman" w:hAnsi="Times New Roman"/>
          <w:sz w:val="24"/>
          <w:szCs w:val="24"/>
        </w:rPr>
        <w:t>r</w:t>
      </w:r>
      <w:r w:rsidRPr="00573F3F">
        <w:rPr>
          <w:rFonts w:ascii="Times New Roman" w:hAnsi="Times New Roman"/>
          <w:sz w:val="24"/>
          <w:szCs w:val="24"/>
        </w:rPr>
        <w:t>ji, A</w:t>
      </w:r>
      <w:ins w:id="900" w:author="AIDAN" w:date="1980-01-04T04:18:00Z">
        <w:r w:rsidR="00023AB7">
          <w:rPr>
            <w:rFonts w:ascii="Times New Roman" w:hAnsi="Times New Roman"/>
            <w:sz w:val="24"/>
            <w:szCs w:val="24"/>
          </w:rPr>
          <w:t xml:space="preserve"> </w:t>
        </w:r>
      </w:ins>
      <w:del w:id="901" w:author="AIDAN" w:date="1980-01-04T04:18:00Z">
        <w:r w:rsidRPr="00573F3F" w:rsidDel="00023AB7">
          <w:rPr>
            <w:rFonts w:ascii="Times New Roman" w:hAnsi="Times New Roman"/>
            <w:sz w:val="24"/>
            <w:szCs w:val="24"/>
          </w:rPr>
          <w:delText xml:space="preserve">nthony </w:delText>
        </w:r>
      </w:del>
      <w:r w:rsidRPr="00573F3F">
        <w:rPr>
          <w:rFonts w:ascii="Times New Roman" w:hAnsi="Times New Roman"/>
          <w:sz w:val="24"/>
          <w:szCs w:val="24"/>
        </w:rPr>
        <w:t xml:space="preserve">and </w:t>
      </w:r>
      <w:proofErr w:type="spellStart"/>
      <w:r w:rsidRPr="00573F3F">
        <w:rPr>
          <w:rFonts w:ascii="Times New Roman" w:hAnsi="Times New Roman"/>
          <w:sz w:val="24"/>
          <w:szCs w:val="24"/>
        </w:rPr>
        <w:t>Mba</w:t>
      </w:r>
      <w:proofErr w:type="spellEnd"/>
      <w:r w:rsidRPr="00573F3F">
        <w:rPr>
          <w:rFonts w:ascii="Times New Roman" w:hAnsi="Times New Roman"/>
          <w:sz w:val="24"/>
          <w:szCs w:val="24"/>
        </w:rPr>
        <w:t>,</w:t>
      </w:r>
      <w:ins w:id="902" w:author="MWANAFUNZI" w:date="2017-10-25T13:35:00Z">
        <w:r w:rsidR="00E22DD3">
          <w:rPr>
            <w:rFonts w:ascii="Times New Roman" w:hAnsi="Times New Roman"/>
            <w:sz w:val="24"/>
            <w:szCs w:val="24"/>
          </w:rPr>
          <w:t xml:space="preserve"> </w:t>
        </w:r>
      </w:ins>
      <w:del w:id="903" w:author="AIDAN" w:date="1980-01-04T04:18:00Z">
        <w:r w:rsidDel="00023AB7">
          <w:rPr>
            <w:rFonts w:ascii="Times New Roman" w:hAnsi="Times New Roman"/>
            <w:sz w:val="24"/>
            <w:szCs w:val="24"/>
          </w:rPr>
          <w:delText xml:space="preserve"> </w:delText>
        </w:r>
        <w:r w:rsidRPr="00573F3F" w:rsidDel="00023AB7">
          <w:rPr>
            <w:rFonts w:ascii="Times New Roman" w:hAnsi="Times New Roman"/>
            <w:sz w:val="24"/>
            <w:szCs w:val="24"/>
          </w:rPr>
          <w:delText xml:space="preserve">Ifeoma </w:delText>
        </w:r>
      </w:del>
      <w:r w:rsidRPr="00573F3F">
        <w:rPr>
          <w:rFonts w:ascii="Times New Roman" w:hAnsi="Times New Roman"/>
          <w:sz w:val="24"/>
          <w:szCs w:val="24"/>
        </w:rPr>
        <w:t>C.</w:t>
      </w:r>
      <w:r>
        <w:rPr>
          <w:rFonts w:ascii="Times New Roman" w:hAnsi="Times New Roman"/>
          <w:sz w:val="24"/>
          <w:szCs w:val="24"/>
        </w:rPr>
        <w:t xml:space="preserve"> (2014</w:t>
      </w:r>
      <w:r w:rsidRPr="00573F3F">
        <w:rPr>
          <w:rFonts w:ascii="Times New Roman" w:hAnsi="Times New Roman"/>
          <w:sz w:val="24"/>
          <w:szCs w:val="24"/>
        </w:rPr>
        <w:t>).</w:t>
      </w:r>
      <w:ins w:id="904" w:author="AIDAN" w:date="1980-01-04T04:18:00Z">
        <w:r w:rsidR="00023AB7">
          <w:rPr>
            <w:rFonts w:ascii="Times New Roman" w:hAnsi="Times New Roman"/>
            <w:sz w:val="24"/>
            <w:szCs w:val="24"/>
          </w:rPr>
          <w:t xml:space="preserve"> </w:t>
        </w:r>
      </w:ins>
      <w:r w:rsidRPr="00573F3F">
        <w:rPr>
          <w:rFonts w:ascii="Times New Roman" w:hAnsi="Times New Roman"/>
          <w:sz w:val="24"/>
          <w:szCs w:val="24"/>
        </w:rPr>
        <w:t>Lending to small and medium scale enterprises and economic</w:t>
      </w:r>
      <w:del w:id="905" w:author="MWANAFUNZI" w:date="2017-10-25T13:36:00Z">
        <w:r w:rsidRPr="00573F3F" w:rsidDel="00E22DD3">
          <w:rPr>
            <w:rFonts w:ascii="Times New Roman" w:hAnsi="Times New Roman"/>
            <w:sz w:val="24"/>
            <w:szCs w:val="24"/>
          </w:rPr>
          <w:delText xml:space="preserve"> </w:delText>
        </w:r>
      </w:del>
      <w:del w:id="906" w:author="MWANAFUNZI" w:date="2017-10-25T13:16:00Z">
        <w:r w:rsidRPr="00573F3F" w:rsidDel="00682058">
          <w:rPr>
            <w:rFonts w:ascii="Times New Roman" w:hAnsi="Times New Roman"/>
            <w:sz w:val="24"/>
            <w:szCs w:val="24"/>
          </w:rPr>
          <w:delText xml:space="preserve">growth </w:delText>
        </w:r>
      </w:del>
      <w:ins w:id="907" w:author="MWANAFUNZI" w:date="2017-10-25T13:16:00Z">
        <w:r w:rsidR="00682058" w:rsidRPr="00573F3F">
          <w:rPr>
            <w:rFonts w:ascii="Times New Roman" w:hAnsi="Times New Roman"/>
            <w:sz w:val="24"/>
            <w:szCs w:val="24"/>
          </w:rPr>
          <w:t xml:space="preserve"> </w:t>
        </w:r>
      </w:ins>
      <w:r w:rsidRPr="00573F3F">
        <w:rPr>
          <w:rFonts w:ascii="Times New Roman" w:hAnsi="Times New Roman"/>
          <w:sz w:val="24"/>
          <w:szCs w:val="24"/>
        </w:rPr>
        <w:t>in Nigeria.</w:t>
      </w:r>
      <w:r>
        <w:rPr>
          <w:rFonts w:ascii="Times New Roman" w:hAnsi="Times New Roman"/>
          <w:sz w:val="24"/>
          <w:szCs w:val="24"/>
        </w:rPr>
        <w:t xml:space="preserve"> </w:t>
      </w:r>
      <w:r w:rsidRPr="00573F3F">
        <w:rPr>
          <w:rFonts w:ascii="Times New Roman" w:hAnsi="Times New Roman"/>
          <w:i/>
          <w:sz w:val="24"/>
          <w:szCs w:val="24"/>
        </w:rPr>
        <w:t xml:space="preserve">International journal of research in art and social science </w:t>
      </w:r>
      <w:del w:id="908" w:author="MWANAFUNZI" w:date="2017-10-25T13:40:00Z">
        <w:r w:rsidRPr="00E435ED" w:rsidDel="00E22DD3">
          <w:rPr>
            <w:rFonts w:ascii="Times New Roman" w:hAnsi="Times New Roman"/>
            <w:sz w:val="24"/>
            <w:szCs w:val="24"/>
          </w:rPr>
          <w:delText>vo</w:delText>
        </w:r>
      </w:del>
      <w:del w:id="909" w:author="Glory pc" w:date="2017-10-25T22:58:00Z">
        <w:r w:rsidRPr="00E435ED" w:rsidDel="00325EA2">
          <w:rPr>
            <w:rFonts w:ascii="Times New Roman" w:hAnsi="Times New Roman"/>
            <w:sz w:val="24"/>
            <w:szCs w:val="24"/>
          </w:rPr>
          <w:delText>l7</w:delText>
        </w:r>
      </w:del>
      <w:ins w:id="910" w:author="MWANAFUNZI" w:date="2017-10-25T13:40:00Z">
        <w:del w:id="911" w:author="Glory pc" w:date="2017-10-25T22:58:00Z">
          <w:r w:rsidR="00E22DD3" w:rsidDel="00325EA2">
            <w:rPr>
              <w:rFonts w:ascii="Times New Roman" w:hAnsi="Times New Roman"/>
              <w:sz w:val="24"/>
              <w:szCs w:val="24"/>
            </w:rPr>
            <w:delText>(</w:delText>
          </w:r>
        </w:del>
      </w:ins>
      <w:ins w:id="912" w:author="Glory pc" w:date="2017-10-25T22:58:00Z">
        <w:r w:rsidR="00325EA2" w:rsidRPr="00E435ED">
          <w:rPr>
            <w:rFonts w:ascii="Times New Roman" w:hAnsi="Times New Roman"/>
            <w:sz w:val="24"/>
            <w:szCs w:val="24"/>
          </w:rPr>
          <w:t>l7</w:t>
        </w:r>
        <w:r w:rsidR="00325EA2">
          <w:rPr>
            <w:rFonts w:ascii="Times New Roman" w:hAnsi="Times New Roman"/>
            <w:sz w:val="24"/>
            <w:szCs w:val="24"/>
          </w:rPr>
          <w:t xml:space="preserve"> (</w:t>
        </w:r>
      </w:ins>
      <w:ins w:id="913" w:author="MWANAFUNZI" w:date="2017-10-25T13:40:00Z">
        <w:r w:rsidR="00E22DD3">
          <w:rPr>
            <w:rFonts w:ascii="Times New Roman" w:hAnsi="Times New Roman"/>
            <w:sz w:val="24"/>
            <w:szCs w:val="24"/>
          </w:rPr>
          <w:t>4)</w:t>
        </w:r>
      </w:ins>
      <w:r w:rsidRPr="00E435ED">
        <w:rPr>
          <w:rFonts w:ascii="Times New Roman" w:hAnsi="Times New Roman"/>
          <w:sz w:val="24"/>
          <w:szCs w:val="24"/>
        </w:rPr>
        <w:t>,</w:t>
      </w:r>
      <w:del w:id="914" w:author="AIDAN" w:date="1980-01-04T04:19:00Z">
        <w:r w:rsidRPr="00E435ED" w:rsidDel="00023AB7">
          <w:rPr>
            <w:rFonts w:ascii="Times New Roman" w:hAnsi="Times New Roman"/>
            <w:sz w:val="24"/>
            <w:szCs w:val="24"/>
          </w:rPr>
          <w:delText xml:space="preserve"> no2</w:delText>
        </w:r>
        <w:r w:rsidRPr="00573F3F" w:rsidDel="00023AB7">
          <w:rPr>
            <w:rFonts w:ascii="Times New Roman" w:hAnsi="Times New Roman"/>
            <w:i/>
            <w:sz w:val="24"/>
            <w:szCs w:val="24"/>
          </w:rPr>
          <w:delText>.</w:delText>
        </w:r>
        <w:r w:rsidDel="00023AB7">
          <w:rPr>
            <w:rFonts w:ascii="Times New Roman" w:hAnsi="Times New Roman"/>
            <w:i/>
            <w:sz w:val="24"/>
            <w:szCs w:val="24"/>
          </w:rPr>
          <w:delText>pg</w:delText>
        </w:r>
      </w:del>
      <w:r>
        <w:rPr>
          <w:rFonts w:ascii="Times New Roman" w:hAnsi="Times New Roman"/>
          <w:i/>
          <w:sz w:val="24"/>
          <w:szCs w:val="24"/>
        </w:rPr>
        <w:t xml:space="preserve"> 87-97</w:t>
      </w:r>
      <w:ins w:id="915" w:author="AIDAN" w:date="1980-01-04T04:00:00Z">
        <w:r w:rsidR="00BE3434">
          <w:rPr>
            <w:rFonts w:ascii="Times New Roman" w:hAnsi="Times New Roman"/>
            <w:i/>
            <w:sz w:val="24"/>
            <w:szCs w:val="24"/>
          </w:rPr>
          <w:t>.</w:t>
        </w:r>
      </w:ins>
    </w:p>
    <w:p w:rsidR="00C87E24" w:rsidDel="00BE3434" w:rsidRDefault="00C87E24" w:rsidP="00CF64AC">
      <w:pPr>
        <w:widowControl w:val="0"/>
        <w:spacing w:before="14" w:after="0" w:line="480" w:lineRule="auto"/>
        <w:ind w:left="720" w:hanging="720"/>
        <w:jc w:val="both"/>
        <w:rPr>
          <w:del w:id="916" w:author="AIDAN" w:date="1980-01-04T04:01:00Z"/>
          <w:rFonts w:ascii="Times New Roman" w:hAnsi="Times New Roman"/>
          <w:sz w:val="24"/>
          <w:szCs w:val="24"/>
        </w:rPr>
      </w:pPr>
      <w:del w:id="917" w:author="AIDAN" w:date="1980-01-04T04:00:00Z">
        <w:r w:rsidDel="00BE3434">
          <w:rPr>
            <w:rFonts w:ascii="Times New Roman" w:hAnsi="Times New Roman"/>
            <w:i/>
            <w:sz w:val="24"/>
            <w:szCs w:val="24"/>
          </w:rPr>
          <w:lastRenderedPageBreak/>
          <w:delText>,</w:delText>
        </w:r>
      </w:del>
      <w:r w:rsidRPr="007901ED">
        <w:rPr>
          <w:rFonts w:ascii="Times New Roman" w:hAnsi="Times New Roman"/>
          <w:sz w:val="24"/>
          <w:szCs w:val="24"/>
        </w:rPr>
        <w:t xml:space="preserve"> </w:t>
      </w:r>
      <w:del w:id="918" w:author="AIDAN" w:date="1980-01-04T04:01:00Z">
        <w:r w:rsidRPr="007901ED" w:rsidDel="00BE3434">
          <w:rPr>
            <w:rFonts w:ascii="Times New Roman" w:hAnsi="Times New Roman"/>
            <w:sz w:val="24"/>
            <w:szCs w:val="24"/>
          </w:rPr>
          <w:delText>available at academicexcellencesociety.com</w:delText>
        </w:r>
        <w:r w:rsidDel="00BE3434">
          <w:rPr>
            <w:rFonts w:ascii="Times New Roman" w:hAnsi="Times New Roman"/>
            <w:sz w:val="24"/>
            <w:szCs w:val="24"/>
          </w:rPr>
          <w:delText xml:space="preserve"> [visited on jully, 2017].</w:delText>
        </w:r>
      </w:del>
    </w:p>
    <w:p w:rsidR="00C87E24" w:rsidDel="00E22DD3" w:rsidRDefault="00C87E24" w:rsidP="00CF64AC">
      <w:pPr>
        <w:widowControl w:val="0"/>
        <w:spacing w:before="14" w:after="0" w:line="480" w:lineRule="auto"/>
        <w:ind w:left="720" w:hanging="720"/>
        <w:jc w:val="both"/>
        <w:rPr>
          <w:del w:id="919" w:author="MWANAFUNZI" w:date="2017-10-25T13:40:00Z"/>
          <w:rFonts w:ascii="Times New Roman" w:hAnsi="Times New Roman"/>
          <w:i/>
          <w:sz w:val="24"/>
          <w:szCs w:val="24"/>
        </w:rPr>
      </w:pPr>
      <w:del w:id="920" w:author="MWANAFUNZI" w:date="2017-10-25T13:16:00Z">
        <w:r w:rsidDel="00682058">
          <w:rPr>
            <w:rFonts w:ascii="Times New Roman" w:hAnsi="Times New Roman"/>
            <w:sz w:val="24"/>
            <w:szCs w:val="24"/>
          </w:rPr>
          <w:delText xml:space="preserve">Rubo, N. R., and Savlovschi, l. l., (2011). The role of SMEs in modern economy. </w:delText>
        </w:r>
        <w:r w:rsidRPr="00593CB8" w:rsidDel="00682058">
          <w:rPr>
            <w:rFonts w:ascii="Times New Roman" w:hAnsi="Times New Roman"/>
            <w:i/>
            <w:sz w:val="24"/>
            <w:szCs w:val="24"/>
          </w:rPr>
          <w:delText>Economia</w:delText>
        </w:r>
        <w:r w:rsidDel="00682058">
          <w:rPr>
            <w:rFonts w:ascii="Times New Roman" w:hAnsi="Times New Roman"/>
            <w:i/>
            <w:sz w:val="24"/>
            <w:szCs w:val="24"/>
          </w:rPr>
          <w:delText>.</w:delText>
        </w:r>
        <w:r w:rsidRPr="00593CB8" w:rsidDel="00682058">
          <w:rPr>
            <w:rFonts w:ascii="Times New Roman" w:hAnsi="Times New Roman"/>
            <w:i/>
            <w:sz w:val="24"/>
            <w:szCs w:val="24"/>
          </w:rPr>
          <w:delText xml:space="preserve"> seria </w:delText>
        </w:r>
        <w:r w:rsidDel="00682058">
          <w:rPr>
            <w:rFonts w:ascii="Times New Roman" w:hAnsi="Times New Roman"/>
            <w:i/>
            <w:sz w:val="24"/>
            <w:szCs w:val="24"/>
          </w:rPr>
          <w:delText>.</w:delText>
        </w:r>
        <w:r w:rsidRPr="00593CB8" w:rsidDel="00682058">
          <w:rPr>
            <w:rFonts w:ascii="Times New Roman" w:hAnsi="Times New Roman"/>
            <w:i/>
            <w:sz w:val="24"/>
            <w:szCs w:val="24"/>
          </w:rPr>
          <w:delText>management</w:delText>
        </w:r>
        <w:r w:rsidDel="00682058">
          <w:rPr>
            <w:rFonts w:ascii="Times New Roman" w:hAnsi="Times New Roman"/>
            <w:i/>
            <w:sz w:val="24"/>
            <w:szCs w:val="24"/>
          </w:rPr>
          <w:delText xml:space="preserve"> </w:delText>
        </w:r>
      </w:del>
      <w:ins w:id="921" w:author="AIDAN" w:date="1980-01-04T04:04:00Z">
        <w:del w:id="922" w:author="MWANAFUNZI" w:date="2017-10-25T13:16:00Z">
          <w:r w:rsidR="002B3120" w:rsidDel="00682058">
            <w:rPr>
              <w:rFonts w:ascii="Times New Roman" w:hAnsi="Times New Roman"/>
              <w:i/>
              <w:sz w:val="24"/>
              <w:szCs w:val="24"/>
            </w:rPr>
            <w:delText>,</w:delText>
          </w:r>
        </w:del>
      </w:ins>
      <w:del w:id="923" w:author="MWANAFUNZI" w:date="2017-10-25T13:16:00Z">
        <w:r w:rsidDel="00682058">
          <w:rPr>
            <w:rFonts w:ascii="Times New Roman" w:hAnsi="Times New Roman"/>
            <w:i/>
            <w:sz w:val="24"/>
            <w:szCs w:val="24"/>
          </w:rPr>
          <w:delText>vol14</w:delText>
        </w:r>
        <w:r w:rsidRPr="00593CB8" w:rsidDel="00682058">
          <w:rPr>
            <w:rFonts w:ascii="Times New Roman" w:hAnsi="Times New Roman"/>
            <w:sz w:val="24"/>
            <w:szCs w:val="24"/>
          </w:rPr>
          <w:delText xml:space="preserve">,issue </w:delText>
        </w:r>
      </w:del>
      <w:ins w:id="924" w:author="AIDAN" w:date="1980-01-04T04:04:00Z">
        <w:del w:id="925" w:author="MWANAFUNZI" w:date="2017-10-25T13:16:00Z">
          <w:r w:rsidR="002B3120" w:rsidDel="00682058">
            <w:rPr>
              <w:rFonts w:ascii="Times New Roman" w:hAnsi="Times New Roman"/>
              <w:sz w:val="24"/>
              <w:szCs w:val="24"/>
            </w:rPr>
            <w:delText>(</w:delText>
          </w:r>
        </w:del>
      </w:ins>
      <w:del w:id="926" w:author="MWANAFUNZI" w:date="2017-10-25T13:16:00Z">
        <w:r w:rsidRPr="00593CB8" w:rsidDel="00682058">
          <w:rPr>
            <w:rFonts w:ascii="Times New Roman" w:hAnsi="Times New Roman"/>
            <w:sz w:val="24"/>
            <w:szCs w:val="24"/>
          </w:rPr>
          <w:delText>1</w:delText>
        </w:r>
      </w:del>
      <w:ins w:id="927" w:author="AIDAN" w:date="1980-01-04T04:04:00Z">
        <w:del w:id="928" w:author="MWANAFUNZI" w:date="2017-10-25T13:16:00Z">
          <w:r w:rsidR="002B3120" w:rsidDel="00682058">
            <w:rPr>
              <w:rFonts w:ascii="Times New Roman" w:hAnsi="Times New Roman"/>
              <w:sz w:val="24"/>
              <w:szCs w:val="24"/>
            </w:rPr>
            <w:delText>)</w:delText>
          </w:r>
        </w:del>
      </w:ins>
      <w:del w:id="929" w:author="MWANAFUNZI" w:date="2017-10-25T13:16:00Z">
        <w:r w:rsidDel="00682058">
          <w:rPr>
            <w:rFonts w:ascii="Times New Roman" w:hAnsi="Times New Roman"/>
            <w:sz w:val="24"/>
            <w:szCs w:val="24"/>
          </w:rPr>
          <w:delText>,pp 278-280</w:delText>
        </w:r>
      </w:del>
      <w:ins w:id="930" w:author="AIDAN" w:date="1980-01-04T04:05:00Z">
        <w:del w:id="931" w:author="MWANAFUNZI" w:date="2017-10-25T13:16:00Z">
          <w:r w:rsidR="002B3120" w:rsidDel="00682058">
            <w:rPr>
              <w:rFonts w:ascii="Times New Roman" w:hAnsi="Times New Roman"/>
              <w:sz w:val="24"/>
              <w:szCs w:val="24"/>
            </w:rPr>
            <w:delText>.</w:delText>
          </w:r>
        </w:del>
      </w:ins>
      <w:del w:id="932" w:author="MWANAFUNZI" w:date="2017-10-25T13:16:00Z">
        <w:r w:rsidDel="00682058">
          <w:rPr>
            <w:rFonts w:ascii="Times New Roman" w:hAnsi="Times New Roman"/>
            <w:sz w:val="24"/>
            <w:szCs w:val="24"/>
          </w:rPr>
          <w:delText>,available at www.mer.ase.ro.</w:delText>
        </w:r>
      </w:del>
    </w:p>
    <w:p w:rsidR="005C643B" w:rsidRDefault="00C87E24">
      <w:pPr>
        <w:widowControl w:val="0"/>
        <w:spacing w:before="14" w:after="0" w:line="480" w:lineRule="auto"/>
        <w:ind w:left="720" w:hanging="720"/>
        <w:jc w:val="both"/>
        <w:rPr>
          <w:ins w:id="933" w:author="AIDAN" w:date="1980-01-04T04:20:00Z"/>
          <w:del w:id="934" w:author="MWANAFUNZI" w:date="2017-10-25T13:40:00Z"/>
          <w:rFonts w:ascii="Times New Roman" w:hAnsi="Times New Roman"/>
          <w:sz w:val="24"/>
          <w:szCs w:val="24"/>
        </w:rPr>
      </w:pPr>
      <w:del w:id="935" w:author="MWANAFUNZI" w:date="2017-10-25T13:16:00Z">
        <w:r w:rsidRPr="00573F3F" w:rsidDel="00682058">
          <w:rPr>
            <w:rFonts w:ascii="Times New Roman" w:hAnsi="Times New Roman"/>
            <w:sz w:val="24"/>
            <w:szCs w:val="24"/>
          </w:rPr>
          <w:delText>Tsai,</w:delText>
        </w:r>
        <w:r w:rsidDel="00682058">
          <w:rPr>
            <w:rFonts w:ascii="Times New Roman" w:hAnsi="Times New Roman"/>
            <w:sz w:val="24"/>
            <w:szCs w:val="24"/>
          </w:rPr>
          <w:delText xml:space="preserve"> </w:delText>
        </w:r>
        <w:r w:rsidRPr="00573F3F" w:rsidDel="00682058">
          <w:rPr>
            <w:rFonts w:ascii="Times New Roman" w:hAnsi="Times New Roman"/>
            <w:sz w:val="24"/>
            <w:szCs w:val="24"/>
          </w:rPr>
          <w:delText>K</w:delText>
        </w:r>
        <w:r w:rsidDel="00682058">
          <w:rPr>
            <w:rFonts w:ascii="Times New Roman" w:hAnsi="Times New Roman"/>
            <w:sz w:val="24"/>
            <w:szCs w:val="24"/>
          </w:rPr>
          <w:delText>.</w:delText>
        </w:r>
        <w:r w:rsidRPr="00573F3F" w:rsidDel="00682058">
          <w:rPr>
            <w:rFonts w:ascii="Times New Roman" w:hAnsi="Times New Roman"/>
            <w:sz w:val="24"/>
            <w:szCs w:val="24"/>
          </w:rPr>
          <w:delText xml:space="preserve"> S.</w:delText>
        </w:r>
        <w:r w:rsidDel="00682058">
          <w:rPr>
            <w:rFonts w:ascii="Times New Roman" w:hAnsi="Times New Roman"/>
            <w:sz w:val="24"/>
            <w:szCs w:val="24"/>
          </w:rPr>
          <w:delText xml:space="preserve"> </w:delText>
        </w:r>
        <w:r w:rsidRPr="00573F3F" w:rsidDel="00682058">
          <w:rPr>
            <w:rFonts w:ascii="Times New Roman" w:hAnsi="Times New Roman"/>
            <w:sz w:val="24"/>
            <w:szCs w:val="24"/>
          </w:rPr>
          <w:delText>(2015).</w:delText>
        </w:r>
        <w:r w:rsidDel="00682058">
          <w:rPr>
            <w:rFonts w:ascii="Times New Roman" w:hAnsi="Times New Roman"/>
            <w:sz w:val="24"/>
            <w:szCs w:val="24"/>
          </w:rPr>
          <w:delText xml:space="preserve"> </w:delText>
        </w:r>
        <w:r w:rsidRPr="00573F3F" w:rsidDel="00682058">
          <w:rPr>
            <w:rFonts w:ascii="Times New Roman" w:hAnsi="Times New Roman"/>
            <w:sz w:val="24"/>
            <w:szCs w:val="24"/>
          </w:rPr>
          <w:delText>Financing Small and medium enterprises in China; Recent trends and prospects beyond shadow banking. HKUST IEMS working paper no.2015-24 May, 2015</w:delText>
        </w:r>
      </w:del>
      <w:ins w:id="936" w:author="AIDAN" w:date="1980-01-04T04:20:00Z">
        <w:del w:id="937" w:author="MWANAFUNZI" w:date="2017-10-25T13:16:00Z">
          <w:r w:rsidR="00023AB7" w:rsidDel="00682058">
            <w:rPr>
              <w:rFonts w:ascii="Times New Roman" w:hAnsi="Times New Roman"/>
              <w:sz w:val="24"/>
              <w:szCs w:val="24"/>
            </w:rPr>
            <w:delText>.</w:delText>
          </w:r>
        </w:del>
      </w:ins>
    </w:p>
    <w:p w:rsidR="005C643B" w:rsidRDefault="00C87E24">
      <w:pPr>
        <w:widowControl w:val="0"/>
        <w:spacing w:before="14" w:after="0" w:line="480" w:lineRule="auto"/>
        <w:jc w:val="both"/>
        <w:rPr>
          <w:del w:id="938" w:author="AIDAN" w:date="1980-01-04T04:05:00Z"/>
          <w:rFonts w:ascii="Times New Roman" w:hAnsi="Times New Roman"/>
          <w:sz w:val="24"/>
          <w:szCs w:val="24"/>
        </w:rPr>
        <w:pPrChange w:id="939" w:author="MWANAFUNZI" w:date="2017-10-25T13:40:00Z">
          <w:pPr>
            <w:widowControl w:val="0"/>
            <w:spacing w:before="14" w:after="0" w:line="480" w:lineRule="auto"/>
            <w:ind w:left="720" w:hanging="720"/>
            <w:jc w:val="both"/>
          </w:pPr>
        </w:pPrChange>
      </w:pPr>
      <w:r>
        <w:rPr>
          <w:rFonts w:ascii="Times New Roman" w:hAnsi="Times New Roman"/>
          <w:sz w:val="24"/>
          <w:szCs w:val="24"/>
        </w:rPr>
        <w:t xml:space="preserve"> </w:t>
      </w:r>
      <w:del w:id="940" w:author="AIDAN" w:date="1980-01-04T04:05:00Z">
        <w:r w:rsidDel="002B3120">
          <w:rPr>
            <w:rFonts w:ascii="Times New Roman" w:hAnsi="Times New Roman"/>
            <w:sz w:val="24"/>
            <w:szCs w:val="24"/>
          </w:rPr>
          <w:delText>available at http\\iems.ust.hk\Wp.</w:delText>
        </w:r>
      </w:del>
    </w:p>
    <w:p w:rsidR="005C643B" w:rsidDel="00834B7E" w:rsidRDefault="00C87E24">
      <w:pPr>
        <w:widowControl w:val="0"/>
        <w:spacing w:before="14" w:after="0" w:line="480" w:lineRule="auto"/>
        <w:ind w:left="720" w:hanging="720"/>
        <w:jc w:val="both"/>
        <w:rPr>
          <w:ins w:id="941" w:author="MWANAFUNZI" w:date="2017-10-25T13:47:00Z"/>
          <w:del w:id="942" w:author="Glory pc" w:date="2017-10-25T23:00:00Z"/>
          <w:rFonts w:ascii="Times New Roman" w:hAnsi="Times New Roman"/>
          <w:sz w:val="24"/>
          <w:szCs w:val="24"/>
        </w:rPr>
      </w:pPr>
      <w:proofErr w:type="spellStart"/>
      <w:r w:rsidRPr="00573F3F">
        <w:rPr>
          <w:rFonts w:ascii="Times New Roman" w:hAnsi="Times New Roman"/>
          <w:sz w:val="24"/>
          <w:szCs w:val="24"/>
        </w:rPr>
        <w:t>Quinoo</w:t>
      </w:r>
      <w:proofErr w:type="spellEnd"/>
      <w:r w:rsidRPr="00573F3F">
        <w:rPr>
          <w:rFonts w:ascii="Times New Roman" w:hAnsi="Times New Roman"/>
          <w:sz w:val="24"/>
          <w:szCs w:val="24"/>
        </w:rPr>
        <w:t>,</w:t>
      </w:r>
      <w:r>
        <w:rPr>
          <w:rFonts w:ascii="Times New Roman" w:hAnsi="Times New Roman"/>
          <w:sz w:val="24"/>
          <w:szCs w:val="24"/>
        </w:rPr>
        <w:t xml:space="preserve"> </w:t>
      </w:r>
      <w:r w:rsidRPr="00573F3F">
        <w:rPr>
          <w:rFonts w:ascii="Times New Roman" w:hAnsi="Times New Roman"/>
          <w:sz w:val="24"/>
          <w:szCs w:val="24"/>
        </w:rPr>
        <w:t>T</w:t>
      </w:r>
      <w:ins w:id="943" w:author="MWANAFUNZI" w:date="2017-10-25T13:36:00Z">
        <w:r w:rsidR="00E22DD3">
          <w:rPr>
            <w:rFonts w:ascii="Times New Roman" w:hAnsi="Times New Roman"/>
            <w:sz w:val="24"/>
            <w:szCs w:val="24"/>
          </w:rPr>
          <w:t>.</w:t>
        </w:r>
      </w:ins>
      <w:del w:id="944" w:author="MWANAFUNZI" w:date="2017-10-25T13:36:00Z">
        <w:r w:rsidRPr="00573F3F" w:rsidDel="00E22DD3">
          <w:rPr>
            <w:rFonts w:ascii="Times New Roman" w:hAnsi="Times New Roman"/>
            <w:sz w:val="24"/>
            <w:szCs w:val="24"/>
          </w:rPr>
          <w:delText>risha</w:delText>
        </w:r>
      </w:del>
      <w:r>
        <w:rPr>
          <w:rFonts w:ascii="Times New Roman" w:hAnsi="Times New Roman"/>
          <w:sz w:val="24"/>
          <w:szCs w:val="24"/>
        </w:rPr>
        <w:t xml:space="preserve"> </w:t>
      </w:r>
      <w:r w:rsidRPr="00573F3F">
        <w:rPr>
          <w:rFonts w:ascii="Times New Roman" w:hAnsi="Times New Roman"/>
          <w:sz w:val="24"/>
          <w:szCs w:val="24"/>
        </w:rPr>
        <w:t>(2011),</w:t>
      </w:r>
      <w:r>
        <w:rPr>
          <w:rFonts w:ascii="Times New Roman" w:hAnsi="Times New Roman"/>
          <w:sz w:val="24"/>
          <w:szCs w:val="24"/>
        </w:rPr>
        <w:t xml:space="preserve"> </w:t>
      </w:r>
      <w:r w:rsidRPr="00573F3F">
        <w:rPr>
          <w:rFonts w:ascii="Times New Roman" w:hAnsi="Times New Roman"/>
          <w:sz w:val="24"/>
          <w:szCs w:val="24"/>
        </w:rPr>
        <w:t>Impact of loan on SMEs in Ghana</w:t>
      </w:r>
      <w:ins w:id="945" w:author="Glory pc" w:date="2017-10-25T22:58:00Z">
        <w:r w:rsidR="00325EA2">
          <w:rPr>
            <w:rFonts w:ascii="Times New Roman" w:hAnsi="Times New Roman"/>
            <w:sz w:val="24"/>
            <w:szCs w:val="24"/>
          </w:rPr>
          <w:t xml:space="preserve">. </w:t>
        </w:r>
      </w:ins>
      <w:ins w:id="946" w:author="Glory pc" w:date="2017-10-25T22:59:00Z">
        <w:r w:rsidR="00325EA2">
          <w:rPr>
            <w:rFonts w:ascii="Times New Roman" w:hAnsi="Times New Roman"/>
            <w:sz w:val="24"/>
            <w:szCs w:val="24"/>
          </w:rPr>
          <w:t>U</w:t>
        </w:r>
      </w:ins>
      <w:ins w:id="947" w:author="Glory pc" w:date="2017-10-25T22:58:00Z">
        <w:r w:rsidR="00325EA2">
          <w:rPr>
            <w:rFonts w:ascii="Times New Roman" w:hAnsi="Times New Roman"/>
            <w:sz w:val="24"/>
            <w:szCs w:val="24"/>
          </w:rPr>
          <w:t>npublished</w:t>
        </w:r>
      </w:ins>
      <w:del w:id="948" w:author="Glory pc" w:date="2017-10-25T22:58:00Z">
        <w:r w:rsidRPr="00573F3F" w:rsidDel="00325EA2">
          <w:rPr>
            <w:rFonts w:ascii="Times New Roman" w:hAnsi="Times New Roman"/>
            <w:sz w:val="24"/>
            <w:szCs w:val="24"/>
          </w:rPr>
          <w:delText>;</w:delText>
        </w:r>
      </w:del>
      <w:ins w:id="949" w:author="Glory pc" w:date="2017-10-25T22:59:00Z">
        <w:r w:rsidR="00325EA2">
          <w:rPr>
            <w:rFonts w:ascii="Times New Roman" w:hAnsi="Times New Roman"/>
            <w:sz w:val="24"/>
            <w:szCs w:val="24"/>
          </w:rPr>
          <w:t xml:space="preserve">, </w:t>
        </w:r>
      </w:ins>
      <w:del w:id="950" w:author="Glory pc" w:date="2017-10-25T22:59:00Z">
        <w:r w:rsidRPr="00573F3F" w:rsidDel="00325EA2">
          <w:rPr>
            <w:rFonts w:ascii="Times New Roman" w:hAnsi="Times New Roman"/>
            <w:sz w:val="24"/>
            <w:szCs w:val="24"/>
          </w:rPr>
          <w:delText xml:space="preserve"> </w:delText>
        </w:r>
      </w:del>
      <w:proofErr w:type="gramStart"/>
      <w:r w:rsidRPr="00573F3F">
        <w:rPr>
          <w:rFonts w:ascii="Times New Roman" w:hAnsi="Times New Roman"/>
          <w:sz w:val="24"/>
          <w:szCs w:val="24"/>
        </w:rPr>
        <w:t>A</w:t>
      </w:r>
      <w:proofErr w:type="gramEnd"/>
      <w:r w:rsidRPr="00573F3F">
        <w:rPr>
          <w:rFonts w:ascii="Times New Roman" w:hAnsi="Times New Roman"/>
          <w:sz w:val="24"/>
          <w:szCs w:val="24"/>
        </w:rPr>
        <w:t xml:space="preserve"> thesis for the award of MBA degree at </w:t>
      </w:r>
      <w:proofErr w:type="spellStart"/>
      <w:r w:rsidRPr="00573F3F">
        <w:rPr>
          <w:rFonts w:ascii="Times New Roman" w:hAnsi="Times New Roman"/>
          <w:sz w:val="24"/>
          <w:szCs w:val="24"/>
        </w:rPr>
        <w:t>Kwame</w:t>
      </w:r>
      <w:proofErr w:type="spellEnd"/>
      <w:r w:rsidRPr="00573F3F">
        <w:rPr>
          <w:rFonts w:ascii="Times New Roman" w:hAnsi="Times New Roman"/>
          <w:sz w:val="24"/>
          <w:szCs w:val="24"/>
        </w:rPr>
        <w:t xml:space="preserve"> Nkrumah University of s</w:t>
      </w:r>
      <w:r>
        <w:rPr>
          <w:rFonts w:ascii="Times New Roman" w:hAnsi="Times New Roman"/>
          <w:sz w:val="24"/>
          <w:szCs w:val="24"/>
        </w:rPr>
        <w:t>cience and technology</w:t>
      </w:r>
      <w:ins w:id="951" w:author="Glory pc" w:date="2017-10-25T22:59:00Z">
        <w:r w:rsidR="00834B7E">
          <w:rPr>
            <w:rFonts w:ascii="Times New Roman" w:hAnsi="Times New Roman"/>
            <w:sz w:val="24"/>
            <w:szCs w:val="24"/>
          </w:rPr>
          <w:t xml:space="preserve"> </w:t>
        </w:r>
      </w:ins>
      <w:del w:id="952" w:author="Glory pc" w:date="2017-10-25T22:59:00Z">
        <w:r w:rsidDel="00834B7E">
          <w:rPr>
            <w:rFonts w:ascii="Times New Roman" w:hAnsi="Times New Roman"/>
            <w:sz w:val="24"/>
            <w:szCs w:val="24"/>
          </w:rPr>
          <w:delText>.</w:delText>
        </w:r>
      </w:del>
      <w:r>
        <w:rPr>
          <w:rFonts w:ascii="Times New Roman" w:hAnsi="Times New Roman"/>
          <w:sz w:val="24"/>
          <w:szCs w:val="24"/>
        </w:rPr>
        <w:t xml:space="preserve"> Ghana</w:t>
      </w:r>
      <w:del w:id="953" w:author="AIDAN" w:date="1980-01-04T04:06:00Z">
        <w:r w:rsidDel="002B3120">
          <w:rPr>
            <w:rFonts w:ascii="Times New Roman" w:hAnsi="Times New Roman"/>
            <w:sz w:val="24"/>
            <w:szCs w:val="24"/>
          </w:rPr>
          <w:delText>, available at ir.knust.ed.gh/Trisha quaioo</w:delText>
        </w:r>
      </w:del>
      <w:r>
        <w:rPr>
          <w:rFonts w:ascii="Times New Roman" w:hAnsi="Times New Roman"/>
          <w:sz w:val="24"/>
          <w:szCs w:val="24"/>
        </w:rPr>
        <w:t>.</w:t>
      </w:r>
    </w:p>
    <w:p w:rsidR="005C643B" w:rsidRDefault="00754F37" w:rsidP="00834B7E">
      <w:pPr>
        <w:widowControl w:val="0"/>
        <w:spacing w:before="14" w:after="0" w:line="480" w:lineRule="auto"/>
        <w:ind w:left="720" w:hanging="720"/>
        <w:jc w:val="both"/>
        <w:rPr>
          <w:rFonts w:ascii="Times New Roman" w:hAnsi="Times New Roman"/>
          <w:sz w:val="24"/>
          <w:szCs w:val="24"/>
        </w:rPr>
        <w:pPrChange w:id="954" w:author="Glory pc" w:date="2017-10-25T23:00:00Z">
          <w:pPr>
            <w:widowControl w:val="0"/>
            <w:spacing w:before="14" w:after="0" w:line="480" w:lineRule="auto"/>
            <w:ind w:left="720" w:hanging="720"/>
            <w:jc w:val="both"/>
          </w:pPr>
        </w:pPrChange>
      </w:pPr>
      <w:ins w:id="955" w:author="MWANAFUNZI" w:date="2017-10-25T13:48:00Z">
        <w:del w:id="956" w:author="Glory pc" w:date="2017-10-25T23:00:00Z">
          <w:r w:rsidDel="00834B7E">
            <w:rPr>
              <w:rFonts w:ascii="Times New Roman" w:hAnsi="Times New Roman"/>
              <w:sz w:val="24"/>
              <w:szCs w:val="24"/>
            </w:rPr>
            <w:delText>Rubo, N and Savlovsch, I. (2011). The role of SMEs in modern economy</w:delText>
          </w:r>
        </w:del>
      </w:ins>
    </w:p>
    <w:p w:rsidR="00C87E24" w:rsidDel="002B3120" w:rsidRDefault="00C87E24" w:rsidP="00CF64AC">
      <w:pPr>
        <w:widowControl w:val="0"/>
        <w:spacing w:before="14" w:after="0" w:line="480" w:lineRule="auto"/>
        <w:ind w:left="720" w:hanging="720"/>
        <w:jc w:val="both"/>
        <w:rPr>
          <w:del w:id="957" w:author="AIDAN" w:date="1980-01-04T04:07:00Z"/>
          <w:rFonts w:ascii="Times New Roman" w:hAnsi="Times New Roman"/>
          <w:sz w:val="24"/>
          <w:szCs w:val="24"/>
        </w:rPr>
      </w:pPr>
      <w:r>
        <w:rPr>
          <w:rFonts w:ascii="Times New Roman" w:hAnsi="Times New Roman"/>
          <w:sz w:val="24"/>
          <w:szCs w:val="24"/>
        </w:rPr>
        <w:t>Vera, D</w:t>
      </w:r>
      <w:del w:id="958" w:author="MWANAFUNZI" w:date="2017-10-25T13:41:00Z">
        <w:r w:rsidDel="00E22DD3">
          <w:rPr>
            <w:rFonts w:ascii="Times New Roman" w:hAnsi="Times New Roman"/>
            <w:sz w:val="24"/>
            <w:szCs w:val="24"/>
          </w:rPr>
          <w:delText>avid</w:delText>
        </w:r>
      </w:del>
      <w:r>
        <w:rPr>
          <w:rFonts w:ascii="Times New Roman" w:hAnsi="Times New Roman"/>
          <w:sz w:val="24"/>
          <w:szCs w:val="24"/>
        </w:rPr>
        <w:t xml:space="preserve"> and Onji, K</w:t>
      </w:r>
      <w:del w:id="959" w:author="MWANAFUNZI" w:date="2017-10-25T13:41:00Z">
        <w:r w:rsidDel="00E22DD3">
          <w:rPr>
            <w:rFonts w:ascii="Times New Roman" w:hAnsi="Times New Roman"/>
            <w:sz w:val="24"/>
            <w:szCs w:val="24"/>
          </w:rPr>
          <w:delText>azuki</w:delText>
        </w:r>
      </w:del>
      <w:r>
        <w:rPr>
          <w:rFonts w:ascii="Times New Roman" w:hAnsi="Times New Roman"/>
          <w:sz w:val="24"/>
          <w:szCs w:val="24"/>
        </w:rPr>
        <w:t>. (2010). Change in the banking system and small business lending, Small</w:t>
      </w:r>
      <w:r w:rsidRPr="00DF6793">
        <w:rPr>
          <w:rFonts w:ascii="Times New Roman" w:hAnsi="Times New Roman"/>
          <w:i/>
          <w:sz w:val="24"/>
          <w:szCs w:val="24"/>
        </w:rPr>
        <w:t xml:space="preserve"> business economics</w:t>
      </w:r>
      <w:r>
        <w:rPr>
          <w:rFonts w:ascii="Times New Roman" w:hAnsi="Times New Roman"/>
          <w:i/>
          <w:sz w:val="24"/>
          <w:szCs w:val="24"/>
        </w:rPr>
        <w:t>,</w:t>
      </w:r>
      <w:del w:id="960" w:author="AIDAN" w:date="1980-01-04T04:06:00Z">
        <w:r w:rsidDel="002B3120">
          <w:rPr>
            <w:rFonts w:ascii="Times New Roman" w:hAnsi="Times New Roman"/>
            <w:i/>
            <w:sz w:val="24"/>
            <w:szCs w:val="24"/>
          </w:rPr>
          <w:delText xml:space="preserve"> </w:delText>
        </w:r>
        <w:r w:rsidRPr="00DF6793" w:rsidDel="002B3120">
          <w:rPr>
            <w:rFonts w:ascii="Times New Roman" w:hAnsi="Times New Roman"/>
            <w:sz w:val="24"/>
            <w:szCs w:val="24"/>
          </w:rPr>
          <w:delText>vol</w:delText>
        </w:r>
        <w:r w:rsidDel="002B3120">
          <w:rPr>
            <w:rFonts w:ascii="Times New Roman" w:hAnsi="Times New Roman"/>
            <w:sz w:val="24"/>
            <w:szCs w:val="24"/>
          </w:rPr>
          <w:delText>.</w:delText>
        </w:r>
      </w:del>
      <w:r w:rsidRPr="00DF6793">
        <w:rPr>
          <w:rFonts w:ascii="Times New Roman" w:hAnsi="Times New Roman"/>
          <w:sz w:val="24"/>
          <w:szCs w:val="24"/>
        </w:rPr>
        <w:t xml:space="preserve"> 34</w:t>
      </w:r>
      <w:del w:id="961" w:author="AIDAN" w:date="1980-01-04T04:07:00Z">
        <w:r w:rsidRPr="00DF6793" w:rsidDel="002B3120">
          <w:rPr>
            <w:rFonts w:ascii="Times New Roman" w:hAnsi="Times New Roman"/>
            <w:sz w:val="24"/>
            <w:szCs w:val="24"/>
          </w:rPr>
          <w:delText>,</w:delText>
        </w:r>
      </w:del>
      <w:ins w:id="962" w:author="AIDAN" w:date="1980-01-04T04:07:00Z">
        <w:r w:rsidR="002B3120">
          <w:rPr>
            <w:rFonts w:ascii="Times New Roman" w:hAnsi="Times New Roman"/>
            <w:sz w:val="24"/>
            <w:szCs w:val="24"/>
          </w:rPr>
          <w:t>(3</w:t>
        </w:r>
      </w:ins>
      <w:del w:id="963" w:author="AIDAN" w:date="1980-01-04T04:20:00Z">
        <w:r w:rsidRPr="00DF6793" w:rsidDel="00023AB7">
          <w:rPr>
            <w:rFonts w:ascii="Times New Roman" w:hAnsi="Times New Roman"/>
            <w:sz w:val="24"/>
            <w:szCs w:val="24"/>
          </w:rPr>
          <w:delText xml:space="preserve"> </w:delText>
        </w:r>
      </w:del>
      <w:ins w:id="964" w:author="AIDAN" w:date="1980-01-04T04:20:00Z">
        <w:r w:rsidR="00023AB7">
          <w:rPr>
            <w:rFonts w:ascii="Times New Roman" w:hAnsi="Times New Roman"/>
            <w:sz w:val="24"/>
            <w:szCs w:val="24"/>
          </w:rPr>
          <w:t>)</w:t>
        </w:r>
        <w:r w:rsidR="00023AB7" w:rsidRPr="00DF6793">
          <w:rPr>
            <w:rFonts w:ascii="Times New Roman" w:hAnsi="Times New Roman"/>
            <w:sz w:val="24"/>
            <w:szCs w:val="24"/>
          </w:rPr>
          <w:t xml:space="preserve">, </w:t>
        </w:r>
      </w:ins>
      <w:del w:id="965" w:author="AIDAN" w:date="1980-01-04T04:07:00Z">
        <w:r w:rsidRPr="00DF6793" w:rsidDel="002B3120">
          <w:rPr>
            <w:rFonts w:ascii="Times New Roman" w:hAnsi="Times New Roman"/>
            <w:sz w:val="24"/>
            <w:szCs w:val="24"/>
          </w:rPr>
          <w:delText>No3,pp</w:delText>
        </w:r>
        <w:r w:rsidDel="002B3120">
          <w:rPr>
            <w:rFonts w:ascii="Times New Roman" w:hAnsi="Times New Roman"/>
            <w:sz w:val="24"/>
            <w:szCs w:val="24"/>
          </w:rPr>
          <w:delText xml:space="preserve"> </w:delText>
        </w:r>
      </w:del>
      <w:r w:rsidRPr="00DF6793">
        <w:rPr>
          <w:rFonts w:ascii="Times New Roman" w:hAnsi="Times New Roman"/>
          <w:sz w:val="24"/>
          <w:szCs w:val="24"/>
        </w:rPr>
        <w:t>293-308</w:t>
      </w:r>
      <w:ins w:id="966" w:author="AIDAN" w:date="1980-01-04T04:07:00Z">
        <w:r w:rsidR="002B3120">
          <w:rPr>
            <w:rFonts w:ascii="Times New Roman" w:hAnsi="Times New Roman"/>
            <w:sz w:val="24"/>
            <w:szCs w:val="24"/>
          </w:rPr>
          <w:t>.</w:t>
        </w:r>
      </w:ins>
      <w:del w:id="967" w:author="AIDAN" w:date="1980-01-04T04:07:00Z">
        <w:r w:rsidDel="002B3120">
          <w:rPr>
            <w:rFonts w:ascii="Times New Roman" w:hAnsi="Times New Roman"/>
            <w:sz w:val="24"/>
            <w:szCs w:val="24"/>
          </w:rPr>
          <w:delText>, available at htt//www.jstor.org/stable/40650965.</w:delText>
        </w:r>
      </w:del>
    </w:p>
    <w:p w:rsidR="005C643B" w:rsidRDefault="005C643B">
      <w:pPr>
        <w:widowControl w:val="0"/>
        <w:spacing w:before="14" w:after="0" w:line="480" w:lineRule="auto"/>
        <w:ind w:left="720" w:hanging="720"/>
        <w:jc w:val="both"/>
        <w:rPr>
          <w:rFonts w:ascii="Times New Roman" w:hAnsi="Times New Roman"/>
          <w:sz w:val="24"/>
          <w:szCs w:val="24"/>
        </w:rPr>
        <w:pPrChange w:id="968" w:author="AIDAN" w:date="1980-01-04T04:07:00Z">
          <w:pPr>
            <w:spacing w:line="480" w:lineRule="auto"/>
            <w:jc w:val="both"/>
          </w:pPr>
        </w:pPrChange>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Default="00C87E24" w:rsidP="008346F0">
      <w:pPr>
        <w:spacing w:line="480" w:lineRule="auto"/>
        <w:jc w:val="both"/>
        <w:rPr>
          <w:rFonts w:ascii="Times New Roman" w:hAnsi="Times New Roman"/>
          <w:sz w:val="24"/>
          <w:szCs w:val="24"/>
        </w:rPr>
      </w:pPr>
    </w:p>
    <w:p w:rsidR="00C87E24" w:rsidRPr="00573F3F" w:rsidDel="00682058" w:rsidRDefault="00C87E24" w:rsidP="008346F0">
      <w:pPr>
        <w:spacing w:line="480" w:lineRule="auto"/>
        <w:jc w:val="both"/>
        <w:rPr>
          <w:del w:id="969" w:author="MWANAFUNZI" w:date="2017-10-25T13:18:00Z"/>
          <w:rFonts w:ascii="Times New Roman" w:hAnsi="Times New Roman"/>
          <w:sz w:val="24"/>
          <w:szCs w:val="24"/>
        </w:rPr>
      </w:pPr>
    </w:p>
    <w:p w:rsidR="00C87E24" w:rsidRDefault="00C87E24" w:rsidP="00CF64AC">
      <w:pPr>
        <w:pStyle w:val="Heading2"/>
        <w:spacing w:before="0" w:line="480" w:lineRule="auto"/>
        <w:jc w:val="center"/>
        <w:rPr>
          <w:rFonts w:ascii="Times New Roman" w:hAnsi="Times New Roman"/>
          <w:b/>
          <w:sz w:val="24"/>
          <w:szCs w:val="24"/>
        </w:rPr>
      </w:pPr>
      <w:bookmarkStart w:id="970" w:name="_Toc481511247"/>
      <w:bookmarkStart w:id="971" w:name="_Toc110967805"/>
      <w:del w:id="972" w:author="MWANAFUNZI" w:date="2017-10-25T13:18:00Z">
        <w:r w:rsidDel="00682058">
          <w:rPr>
            <w:rFonts w:ascii="Times New Roman" w:hAnsi="Times New Roman"/>
            <w:b/>
            <w:sz w:val="24"/>
            <w:szCs w:val="24"/>
          </w:rPr>
          <w:br w:type="page"/>
        </w:r>
      </w:del>
      <w:bookmarkStart w:id="973" w:name="_Toc493526554"/>
      <w:r w:rsidRPr="00CF64AC">
        <w:rPr>
          <w:rFonts w:ascii="Times New Roman" w:hAnsi="Times New Roman"/>
          <w:b/>
          <w:sz w:val="24"/>
          <w:szCs w:val="24"/>
        </w:rPr>
        <w:lastRenderedPageBreak/>
        <w:t>APPENDICES</w:t>
      </w:r>
      <w:bookmarkStart w:id="974" w:name="_Toc486456521"/>
      <w:bookmarkEnd w:id="970"/>
      <w:bookmarkEnd w:id="971"/>
      <w:bookmarkEnd w:id="973"/>
    </w:p>
    <w:p w:rsidR="00C87E24" w:rsidRPr="00CF64AC" w:rsidRDefault="00C87E24" w:rsidP="00CF64AC">
      <w:pPr>
        <w:spacing w:after="0" w:line="480" w:lineRule="auto"/>
        <w:rPr>
          <w:rFonts w:ascii="Times New Roman" w:hAnsi="Times New Roman"/>
          <w:b/>
          <w:sz w:val="24"/>
          <w:szCs w:val="24"/>
        </w:rPr>
      </w:pPr>
      <w:bookmarkStart w:id="975" w:name="_Toc110967806"/>
      <w:r w:rsidRPr="00CF64AC">
        <w:rPr>
          <w:rFonts w:ascii="Times New Roman" w:hAnsi="Times New Roman"/>
          <w:b/>
          <w:sz w:val="24"/>
          <w:szCs w:val="24"/>
        </w:rPr>
        <w:t>Appendix 1</w:t>
      </w:r>
      <w:bookmarkEnd w:id="974"/>
      <w:bookmarkEnd w:id="975"/>
      <w:r w:rsidRPr="00CF64AC">
        <w:rPr>
          <w:rFonts w:ascii="Times New Roman" w:hAnsi="Times New Roman"/>
          <w:b/>
          <w:sz w:val="24"/>
          <w:szCs w:val="24"/>
        </w:rPr>
        <w:t>: Questionnaire for SMEs</w:t>
      </w:r>
    </w:p>
    <w:p w:rsidR="00C87E24" w:rsidRPr="00CF64AC" w:rsidRDefault="00C87E24" w:rsidP="00CF64AC">
      <w:pPr>
        <w:spacing w:after="0" w:line="480" w:lineRule="auto"/>
      </w:pPr>
      <w:r w:rsidRPr="00CF64AC">
        <w:t>Dear respondent,</w:t>
      </w:r>
    </w:p>
    <w:p w:rsidR="00C87E24" w:rsidRDefault="00C87E24" w:rsidP="00CF64AC">
      <w:pPr>
        <w:spacing w:after="0" w:line="480" w:lineRule="auto"/>
        <w:jc w:val="both"/>
      </w:pPr>
      <w:r w:rsidRPr="00CF64AC">
        <w:t xml:space="preserve">I am </w:t>
      </w:r>
      <w:proofErr w:type="spellStart"/>
      <w:r w:rsidRPr="00CF64AC">
        <w:t>Faraja</w:t>
      </w:r>
      <w:proofErr w:type="spellEnd"/>
      <w:ins w:id="976" w:author="AIDAN" w:date="2017-09-19T12:46:00Z">
        <w:r w:rsidR="00B86B78">
          <w:t xml:space="preserve"> </w:t>
        </w:r>
      </w:ins>
      <w:proofErr w:type="spellStart"/>
      <w:r w:rsidRPr="00CF64AC">
        <w:t>Mwingira</w:t>
      </w:r>
      <w:proofErr w:type="spellEnd"/>
      <w:r w:rsidRPr="00CF64AC">
        <w:t xml:space="preserve"> a student from the Open University of Tanzania, The objective of this questionnaire is to get feedback from you on matters concerning the role of</w:t>
      </w:r>
      <w:r w:rsidRPr="00573F3F">
        <w:t xml:space="preserve"> bank loan on the performance of small and medium enterprises sector in Tanzania.</w:t>
      </w:r>
    </w:p>
    <w:p w:rsidR="00C87E24" w:rsidRPr="00CF64AC" w:rsidRDefault="00C87E24" w:rsidP="00CF64AC">
      <w:pPr>
        <w:spacing w:after="0" w:line="480" w:lineRule="auto"/>
        <w:jc w:val="both"/>
        <w:rPr>
          <w:sz w:val="16"/>
          <w:szCs w:val="16"/>
        </w:rPr>
      </w:pPr>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Your kindly requested to fill the whole questionnaire   so as to make this research a successful one and all information given will be confidential and for academic purpose. I wish to express in advance my sincere appreciation for the cooperation.</w:t>
      </w:r>
    </w:p>
    <w:p w:rsidR="00C87E24" w:rsidRPr="00573F3F" w:rsidRDefault="00C87E24" w:rsidP="008346F0">
      <w:pPr>
        <w:spacing w:before="240" w:line="480" w:lineRule="auto"/>
        <w:jc w:val="both"/>
        <w:rPr>
          <w:rFonts w:ascii="Times New Roman" w:hAnsi="Times New Roman"/>
          <w:sz w:val="24"/>
          <w:szCs w:val="24"/>
        </w:rPr>
      </w:pPr>
      <w:r w:rsidRPr="00573F3F">
        <w:rPr>
          <w:rFonts w:ascii="Times New Roman" w:hAnsi="Times New Roman"/>
          <w:sz w:val="24"/>
          <w:szCs w:val="24"/>
        </w:rPr>
        <w:t>Gender………………………………...............................................</w:t>
      </w:r>
    </w:p>
    <w:p w:rsidR="00C87E24" w:rsidRPr="00573F3F" w:rsidRDefault="00C87E24" w:rsidP="008346F0">
      <w:pPr>
        <w:spacing w:before="240" w:line="480" w:lineRule="auto"/>
        <w:jc w:val="both"/>
        <w:rPr>
          <w:rFonts w:ascii="Times New Roman" w:hAnsi="Times New Roman"/>
          <w:sz w:val="24"/>
          <w:szCs w:val="24"/>
        </w:rPr>
      </w:pPr>
      <w:r w:rsidRPr="00573F3F">
        <w:rPr>
          <w:rFonts w:ascii="Times New Roman" w:hAnsi="Times New Roman"/>
          <w:sz w:val="24"/>
          <w:szCs w:val="24"/>
        </w:rPr>
        <w:t>Age………………….....................................................</w:t>
      </w:r>
    </w:p>
    <w:p w:rsidR="00C87E24" w:rsidRDefault="00C87E24" w:rsidP="00CF64AC">
      <w:pPr>
        <w:spacing w:after="0" w:line="360" w:lineRule="auto"/>
        <w:jc w:val="both"/>
        <w:rPr>
          <w:rFonts w:ascii="Times New Roman" w:hAnsi="Times New Roman"/>
          <w:sz w:val="24"/>
          <w:szCs w:val="24"/>
        </w:rPr>
      </w:pPr>
      <w:r w:rsidRPr="00573F3F">
        <w:rPr>
          <w:rFonts w:ascii="Times New Roman" w:hAnsi="Times New Roman"/>
          <w:sz w:val="24"/>
          <w:szCs w:val="24"/>
        </w:rPr>
        <w:t>Give your opinion about the following by inserting the number of your choice in each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977" w:author="AIDAN" w:date="2017-09-19T12:46:00Z">
          <w:tblPr>
            <w:tblW w:w="0" w:type="auto"/>
            <w:tblLook w:val="00A0"/>
          </w:tblPr>
        </w:tblPrChange>
      </w:tblPr>
      <w:tblGrid>
        <w:gridCol w:w="2268"/>
        <w:gridCol w:w="1440"/>
        <w:gridCol w:w="1335"/>
        <w:gridCol w:w="1681"/>
        <w:gridCol w:w="1681"/>
        <w:tblGridChange w:id="978">
          <w:tblGrid>
            <w:gridCol w:w="2268"/>
            <w:gridCol w:w="1440"/>
            <w:gridCol w:w="1335"/>
            <w:gridCol w:w="1681"/>
            <w:gridCol w:w="1681"/>
          </w:tblGrid>
        </w:tblGridChange>
      </w:tblGrid>
      <w:tr w:rsidR="00C87E24" w:rsidRPr="003F5F6C" w:rsidTr="00B86B78">
        <w:trPr>
          <w:trHeight w:val="77"/>
          <w:trPrChange w:id="979" w:author="AIDAN" w:date="2017-09-19T12:46:00Z">
            <w:trPr>
              <w:trHeight w:val="77"/>
            </w:trPr>
          </w:trPrChange>
        </w:trPr>
        <w:tc>
          <w:tcPr>
            <w:tcW w:w="2268" w:type="dxa"/>
            <w:tcPrChange w:id="980" w:author="AIDAN" w:date="2017-09-19T12:46:00Z">
              <w:tcPr>
                <w:tcW w:w="2268"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Strong disagree</w:t>
            </w:r>
          </w:p>
        </w:tc>
        <w:tc>
          <w:tcPr>
            <w:tcW w:w="1440" w:type="dxa"/>
            <w:tcPrChange w:id="981" w:author="AIDAN" w:date="2017-09-19T12:46:00Z">
              <w:tcPr>
                <w:tcW w:w="1440"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Disagree</w:t>
            </w:r>
          </w:p>
        </w:tc>
        <w:tc>
          <w:tcPr>
            <w:tcW w:w="1335" w:type="dxa"/>
            <w:tcPrChange w:id="982" w:author="AIDAN" w:date="2017-09-19T12:46:00Z">
              <w:tcPr>
                <w:tcW w:w="1335"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Neutral</w:t>
            </w:r>
          </w:p>
        </w:tc>
        <w:tc>
          <w:tcPr>
            <w:tcW w:w="1681" w:type="dxa"/>
            <w:tcPrChange w:id="983" w:author="AIDAN" w:date="2017-09-19T12:46:00Z">
              <w:tcPr>
                <w:tcW w:w="1681"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Agree</w:t>
            </w:r>
          </w:p>
        </w:tc>
        <w:tc>
          <w:tcPr>
            <w:tcW w:w="1681" w:type="dxa"/>
            <w:tcPrChange w:id="984" w:author="AIDAN" w:date="2017-09-19T12:46:00Z">
              <w:tcPr>
                <w:tcW w:w="1681"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Strong agree</w:t>
            </w:r>
          </w:p>
        </w:tc>
      </w:tr>
      <w:tr w:rsidR="00C87E24" w:rsidRPr="003F5F6C" w:rsidTr="00B86B78">
        <w:trPr>
          <w:trHeight w:val="765"/>
          <w:trPrChange w:id="985" w:author="AIDAN" w:date="2017-09-19T12:46:00Z">
            <w:trPr>
              <w:trHeight w:val="765"/>
            </w:trPr>
          </w:trPrChange>
        </w:trPr>
        <w:tc>
          <w:tcPr>
            <w:tcW w:w="2268" w:type="dxa"/>
            <w:tcPrChange w:id="986" w:author="AIDAN" w:date="2017-09-19T12:46:00Z">
              <w:tcPr>
                <w:tcW w:w="2268"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1</w:t>
            </w:r>
          </w:p>
        </w:tc>
        <w:tc>
          <w:tcPr>
            <w:tcW w:w="1440" w:type="dxa"/>
            <w:tcPrChange w:id="987" w:author="AIDAN" w:date="2017-09-19T12:46:00Z">
              <w:tcPr>
                <w:tcW w:w="1440"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2</w:t>
            </w:r>
          </w:p>
        </w:tc>
        <w:tc>
          <w:tcPr>
            <w:tcW w:w="1335" w:type="dxa"/>
            <w:tcPrChange w:id="988" w:author="AIDAN" w:date="2017-09-19T12:46:00Z">
              <w:tcPr>
                <w:tcW w:w="1335"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3</w:t>
            </w:r>
          </w:p>
        </w:tc>
        <w:tc>
          <w:tcPr>
            <w:tcW w:w="1681" w:type="dxa"/>
            <w:tcPrChange w:id="989" w:author="AIDAN" w:date="2017-09-19T12:46:00Z">
              <w:tcPr>
                <w:tcW w:w="1681"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4</w:t>
            </w:r>
          </w:p>
        </w:tc>
        <w:tc>
          <w:tcPr>
            <w:tcW w:w="1681" w:type="dxa"/>
            <w:tcPrChange w:id="990" w:author="AIDAN" w:date="2017-09-19T12:46:00Z">
              <w:tcPr>
                <w:tcW w:w="1681" w:type="dxa"/>
              </w:tcPr>
            </w:tcPrChange>
          </w:tcPr>
          <w:p w:rsidR="00C87E24" w:rsidRDefault="00C87E24" w:rsidP="00CF64AC">
            <w:pPr>
              <w:spacing w:after="0" w:line="360" w:lineRule="auto"/>
              <w:jc w:val="both"/>
              <w:rPr>
                <w:rFonts w:ascii="Times New Roman" w:hAnsi="Times New Roman"/>
                <w:sz w:val="24"/>
                <w:szCs w:val="24"/>
              </w:rPr>
            </w:pPr>
            <w:r w:rsidRPr="003F5F6C">
              <w:rPr>
                <w:rFonts w:ascii="Times New Roman" w:hAnsi="Times New Roman"/>
                <w:sz w:val="24"/>
                <w:szCs w:val="24"/>
              </w:rPr>
              <w:t>5</w:t>
            </w:r>
          </w:p>
        </w:tc>
      </w:tr>
    </w:tbl>
    <w:p w:rsidR="00C87E24" w:rsidRPr="00CF64AC" w:rsidRDefault="00C87E24" w:rsidP="00CF64AC">
      <w:pPr>
        <w:spacing w:before="120" w:after="120" w:line="480" w:lineRule="auto"/>
        <w:rPr>
          <w:rFonts w:ascii="Times New Roman" w:hAnsi="Times New Roman"/>
          <w:sz w:val="16"/>
          <w:szCs w:val="16"/>
        </w:rPr>
      </w:pPr>
    </w:p>
    <w:p w:rsidR="00C87E24" w:rsidRDefault="00C87E24" w:rsidP="00CF64AC">
      <w:pPr>
        <w:pStyle w:val="ListParagraph"/>
        <w:numPr>
          <w:ilvl w:val="0"/>
          <w:numId w:val="5"/>
          <w:numberingChange w:id="991" w:author="user" w:date="2017-09-19T11:24:00Z" w:original="%1:1:0:."/>
        </w:numPr>
        <w:spacing w:before="120" w:after="120" w:line="480" w:lineRule="auto"/>
        <w:rPr>
          <w:rFonts w:ascii="Times New Roman" w:hAnsi="Times New Roman"/>
          <w:sz w:val="24"/>
          <w:szCs w:val="24"/>
        </w:rPr>
      </w:pPr>
      <w:r w:rsidRPr="00573F3F">
        <w:rPr>
          <w:rFonts w:ascii="Times New Roman" w:hAnsi="Times New Roman"/>
          <w:sz w:val="24"/>
          <w:szCs w:val="24"/>
        </w:rPr>
        <w:t xml:space="preserve">Did the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help your business to grow?</w:t>
      </w:r>
    </w:p>
    <w:p w:rsidR="00C87E24" w:rsidRDefault="00C87E24" w:rsidP="00CF64AC">
      <w:pPr>
        <w:pStyle w:val="ListParagraph"/>
        <w:numPr>
          <w:ilvl w:val="0"/>
          <w:numId w:val="5"/>
          <w:numberingChange w:id="992" w:author="user" w:date="2017-09-19T11:24:00Z" w:original="%1:2:0:."/>
        </w:numPr>
        <w:spacing w:before="120" w:after="120" w:line="480" w:lineRule="auto"/>
        <w:rPr>
          <w:rFonts w:ascii="Times New Roman" w:hAnsi="Times New Roman"/>
          <w:sz w:val="24"/>
          <w:szCs w:val="24"/>
        </w:rPr>
      </w:pPr>
      <w:r w:rsidRPr="00573F3F">
        <w:rPr>
          <w:rFonts w:ascii="Times New Roman" w:hAnsi="Times New Roman"/>
          <w:sz w:val="24"/>
          <w:szCs w:val="24"/>
        </w:rPr>
        <w:t xml:space="preserve">Did the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result in any significant increase in profit?</w:t>
      </w:r>
    </w:p>
    <w:p w:rsidR="00C87E24" w:rsidRDefault="00C87E24" w:rsidP="00CF64AC">
      <w:pPr>
        <w:pStyle w:val="ListParagraph"/>
        <w:numPr>
          <w:ilvl w:val="0"/>
          <w:numId w:val="5"/>
          <w:numberingChange w:id="993" w:author="user" w:date="2017-09-19T11:24:00Z" w:original="%1:3:0:."/>
        </w:numPr>
        <w:spacing w:before="120" w:after="120" w:line="480" w:lineRule="auto"/>
        <w:rPr>
          <w:rFonts w:ascii="Times New Roman" w:hAnsi="Times New Roman"/>
          <w:sz w:val="24"/>
          <w:szCs w:val="24"/>
        </w:rPr>
      </w:pPr>
      <w:r w:rsidRPr="00573F3F">
        <w:rPr>
          <w:rFonts w:ascii="Times New Roman" w:hAnsi="Times New Roman"/>
          <w:sz w:val="24"/>
          <w:szCs w:val="24"/>
        </w:rPr>
        <w:t xml:space="preserve">Did the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lead</w:t>
      </w:r>
      <w:ins w:id="994" w:author="AIDAN" w:date="2017-09-19T12:46:00Z">
        <w:r w:rsidR="00B44EB6">
          <w:rPr>
            <w:rFonts w:ascii="Times New Roman" w:hAnsi="Times New Roman"/>
            <w:sz w:val="24"/>
            <w:szCs w:val="24"/>
          </w:rPr>
          <w:t xml:space="preserve"> </w:t>
        </w:r>
      </w:ins>
      <w:r w:rsidRPr="00573F3F">
        <w:rPr>
          <w:rFonts w:ascii="Times New Roman" w:hAnsi="Times New Roman"/>
          <w:sz w:val="24"/>
          <w:szCs w:val="24"/>
        </w:rPr>
        <w:t>to increase in sales?</w:t>
      </w:r>
    </w:p>
    <w:p w:rsidR="00C87E24" w:rsidRDefault="00C87E24" w:rsidP="00CF64AC">
      <w:pPr>
        <w:pStyle w:val="ListParagraph"/>
        <w:numPr>
          <w:ilvl w:val="0"/>
          <w:numId w:val="5"/>
          <w:numberingChange w:id="995" w:author="user" w:date="2017-09-19T11:24:00Z" w:original="%1:4:0:."/>
        </w:numPr>
        <w:spacing w:before="120" w:after="120" w:line="480" w:lineRule="auto"/>
        <w:rPr>
          <w:rFonts w:ascii="Times New Roman" w:hAnsi="Times New Roman"/>
          <w:sz w:val="24"/>
          <w:szCs w:val="24"/>
        </w:rPr>
      </w:pPr>
      <w:bookmarkStart w:id="996" w:name="_Toc481511248"/>
      <w:bookmarkStart w:id="997" w:name="_Toc486456522"/>
      <w:r w:rsidRPr="00573F3F">
        <w:rPr>
          <w:rFonts w:ascii="Times New Roman" w:hAnsi="Times New Roman"/>
          <w:sz w:val="24"/>
          <w:szCs w:val="24"/>
        </w:rPr>
        <w:t xml:space="preserve">Does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interest rate affect your borrowing decision?</w:t>
      </w:r>
    </w:p>
    <w:p w:rsidR="00C87E24" w:rsidRDefault="00C87E24" w:rsidP="00CF64AC">
      <w:pPr>
        <w:pStyle w:val="ListParagraph"/>
        <w:numPr>
          <w:ilvl w:val="0"/>
          <w:numId w:val="5"/>
          <w:numberingChange w:id="998" w:author="user" w:date="2017-09-19T11:24:00Z" w:original="%1:5:0:."/>
        </w:numPr>
        <w:spacing w:before="120" w:after="120" w:line="480" w:lineRule="auto"/>
        <w:rPr>
          <w:rFonts w:ascii="Times New Roman" w:hAnsi="Times New Roman"/>
          <w:sz w:val="24"/>
          <w:szCs w:val="24"/>
        </w:rPr>
      </w:pPr>
      <w:r w:rsidRPr="00573F3F">
        <w:rPr>
          <w:rFonts w:ascii="Times New Roman" w:hAnsi="Times New Roman"/>
          <w:sz w:val="24"/>
          <w:szCs w:val="24"/>
        </w:rPr>
        <w:t xml:space="preserve">Does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lending condition affect your borrowing decision?</w:t>
      </w:r>
    </w:p>
    <w:p w:rsidR="00C87E24" w:rsidRPr="00573F3F" w:rsidRDefault="00C87E24" w:rsidP="008346F0">
      <w:pPr>
        <w:pStyle w:val="ListParagraph"/>
        <w:numPr>
          <w:ilvl w:val="0"/>
          <w:numId w:val="5"/>
          <w:numberingChange w:id="999" w:author="user" w:date="2017-09-19T11:24:00Z" w:original="%1:6:0:."/>
        </w:numPr>
        <w:spacing w:before="240" w:line="480" w:lineRule="auto"/>
        <w:rPr>
          <w:rFonts w:ascii="Times New Roman" w:hAnsi="Times New Roman"/>
          <w:sz w:val="24"/>
          <w:szCs w:val="24"/>
        </w:rPr>
      </w:pPr>
      <w:r w:rsidRPr="00573F3F">
        <w:rPr>
          <w:rFonts w:ascii="Times New Roman" w:hAnsi="Times New Roman"/>
          <w:sz w:val="24"/>
          <w:szCs w:val="24"/>
        </w:rPr>
        <w:t xml:space="preserve">Does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lending procedure affect your borrowing decision?</w:t>
      </w:r>
    </w:p>
    <w:p w:rsidR="00C87E24" w:rsidRPr="00CF64AC" w:rsidRDefault="00C87E24" w:rsidP="00CF64AC">
      <w:pPr>
        <w:pStyle w:val="Heading2"/>
        <w:spacing w:before="0" w:line="480" w:lineRule="auto"/>
        <w:rPr>
          <w:rFonts w:ascii="Times New Roman" w:hAnsi="Times New Roman"/>
          <w:b/>
          <w:smallCaps w:val="0"/>
          <w:sz w:val="24"/>
          <w:szCs w:val="24"/>
        </w:rPr>
      </w:pPr>
      <w:bookmarkStart w:id="1000" w:name="_Toc110967807"/>
      <w:bookmarkStart w:id="1001" w:name="_Toc493525230"/>
      <w:bookmarkStart w:id="1002" w:name="_Toc493526555"/>
      <w:r w:rsidRPr="00CF64AC">
        <w:rPr>
          <w:rFonts w:ascii="Times New Roman" w:hAnsi="Times New Roman"/>
          <w:b/>
          <w:smallCaps w:val="0"/>
          <w:sz w:val="24"/>
          <w:szCs w:val="24"/>
        </w:rPr>
        <w:lastRenderedPageBreak/>
        <w:t>Appendix 2</w:t>
      </w:r>
      <w:bookmarkEnd w:id="996"/>
      <w:bookmarkEnd w:id="997"/>
      <w:bookmarkEnd w:id="1000"/>
      <w:r w:rsidRPr="00CF64AC">
        <w:rPr>
          <w:rFonts w:ascii="Times New Roman" w:hAnsi="Times New Roman"/>
          <w:b/>
          <w:smallCaps w:val="0"/>
          <w:sz w:val="24"/>
          <w:szCs w:val="24"/>
        </w:rPr>
        <w:t>:</w:t>
      </w:r>
      <w:bookmarkEnd w:id="1001"/>
      <w:bookmarkEnd w:id="1002"/>
      <w:r w:rsidRPr="00CF64AC">
        <w:rPr>
          <w:rFonts w:ascii="Times New Roman" w:hAnsi="Times New Roman"/>
          <w:b/>
          <w:smallCaps w:val="0"/>
          <w:sz w:val="24"/>
          <w:szCs w:val="24"/>
        </w:rPr>
        <w:t xml:space="preserve"> </w:t>
      </w:r>
      <w:bookmarkStart w:id="1003" w:name="_Toc493525231"/>
      <w:bookmarkStart w:id="1004" w:name="_Toc493526556"/>
      <w:r w:rsidRPr="00CF64AC">
        <w:rPr>
          <w:rFonts w:ascii="Times New Roman" w:hAnsi="Times New Roman"/>
          <w:b/>
          <w:smallCaps w:val="0"/>
          <w:sz w:val="24"/>
          <w:szCs w:val="24"/>
        </w:rPr>
        <w:t>Questionnaire for Staffs</w:t>
      </w:r>
      <w:bookmarkEnd w:id="1003"/>
      <w:bookmarkEnd w:id="1004"/>
    </w:p>
    <w:p w:rsidR="00C87E24" w:rsidRDefault="00C87E24" w:rsidP="00CF64AC">
      <w:pPr>
        <w:spacing w:after="0" w:line="480" w:lineRule="auto"/>
        <w:jc w:val="both"/>
        <w:rPr>
          <w:rFonts w:ascii="Times New Roman" w:hAnsi="Times New Roman"/>
          <w:sz w:val="24"/>
          <w:szCs w:val="24"/>
        </w:rPr>
      </w:pPr>
      <w:r w:rsidRPr="00573F3F">
        <w:rPr>
          <w:rFonts w:ascii="Times New Roman" w:hAnsi="Times New Roman"/>
          <w:sz w:val="24"/>
          <w:szCs w:val="24"/>
        </w:rPr>
        <w:t xml:space="preserve">Give your opinion about the following by inserting the number of your choice in each </w:t>
      </w:r>
      <w:r>
        <w:rPr>
          <w:rFonts w:ascii="Times New Roman" w:hAnsi="Times New Roman"/>
          <w:sz w:val="24"/>
          <w:szCs w:val="24"/>
        </w:rPr>
        <w:t>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1005" w:author="AIDAN" w:date="2017-09-19T12:47:00Z">
          <w:tblPr>
            <w:tblW w:w="0" w:type="auto"/>
            <w:tblInd w:w="108" w:type="dxa"/>
            <w:tblLook w:val="00A0"/>
          </w:tblPr>
        </w:tblPrChange>
      </w:tblPr>
      <w:tblGrid>
        <w:gridCol w:w="1980"/>
        <w:gridCol w:w="1620"/>
        <w:gridCol w:w="1388"/>
        <w:gridCol w:w="1492"/>
        <w:gridCol w:w="1822"/>
        <w:tblGridChange w:id="1006">
          <w:tblGrid>
            <w:gridCol w:w="1980"/>
            <w:gridCol w:w="1620"/>
            <w:gridCol w:w="1388"/>
            <w:gridCol w:w="1492"/>
            <w:gridCol w:w="1822"/>
          </w:tblGrid>
        </w:tblGridChange>
      </w:tblGrid>
      <w:tr w:rsidR="00C87E24" w:rsidRPr="003F5F6C" w:rsidTr="00B44EB6">
        <w:tc>
          <w:tcPr>
            <w:tcW w:w="1980" w:type="dxa"/>
            <w:tcPrChange w:id="1007" w:author="AIDAN" w:date="2017-09-19T12:47:00Z">
              <w:tcPr>
                <w:tcW w:w="1980"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Strong disagree</w:t>
            </w:r>
          </w:p>
        </w:tc>
        <w:tc>
          <w:tcPr>
            <w:tcW w:w="1620" w:type="dxa"/>
            <w:tcPrChange w:id="1008" w:author="AIDAN" w:date="2017-09-19T12:47:00Z">
              <w:tcPr>
                <w:tcW w:w="1620"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Disagree</w:t>
            </w:r>
          </w:p>
        </w:tc>
        <w:tc>
          <w:tcPr>
            <w:tcW w:w="1388" w:type="dxa"/>
            <w:tcPrChange w:id="1009" w:author="AIDAN" w:date="2017-09-19T12:47:00Z">
              <w:tcPr>
                <w:tcW w:w="1388"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Neutral</w:t>
            </w:r>
          </w:p>
        </w:tc>
        <w:tc>
          <w:tcPr>
            <w:tcW w:w="1492" w:type="dxa"/>
            <w:tcPrChange w:id="1010" w:author="AIDAN" w:date="2017-09-19T12:47:00Z">
              <w:tcPr>
                <w:tcW w:w="1492"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Agree</w:t>
            </w:r>
          </w:p>
        </w:tc>
        <w:tc>
          <w:tcPr>
            <w:tcW w:w="1822" w:type="dxa"/>
            <w:tcPrChange w:id="1011" w:author="AIDAN" w:date="2017-09-19T12:47:00Z">
              <w:tcPr>
                <w:tcW w:w="1822"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Strong  agree</w:t>
            </w:r>
          </w:p>
        </w:tc>
      </w:tr>
      <w:tr w:rsidR="00C87E24" w:rsidRPr="003F5F6C" w:rsidTr="00B44EB6">
        <w:tc>
          <w:tcPr>
            <w:tcW w:w="1980" w:type="dxa"/>
            <w:tcPrChange w:id="1012" w:author="AIDAN" w:date="2017-09-19T12:47:00Z">
              <w:tcPr>
                <w:tcW w:w="1980"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1</w:t>
            </w:r>
          </w:p>
        </w:tc>
        <w:tc>
          <w:tcPr>
            <w:tcW w:w="1620" w:type="dxa"/>
            <w:tcPrChange w:id="1013" w:author="AIDAN" w:date="2017-09-19T12:47:00Z">
              <w:tcPr>
                <w:tcW w:w="1620"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2</w:t>
            </w:r>
          </w:p>
        </w:tc>
        <w:tc>
          <w:tcPr>
            <w:tcW w:w="1388" w:type="dxa"/>
            <w:tcPrChange w:id="1014" w:author="AIDAN" w:date="2017-09-19T12:47:00Z">
              <w:tcPr>
                <w:tcW w:w="1388"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3</w:t>
            </w:r>
          </w:p>
        </w:tc>
        <w:tc>
          <w:tcPr>
            <w:tcW w:w="1492" w:type="dxa"/>
            <w:tcPrChange w:id="1015" w:author="AIDAN" w:date="2017-09-19T12:47:00Z">
              <w:tcPr>
                <w:tcW w:w="1492"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4</w:t>
            </w:r>
          </w:p>
        </w:tc>
        <w:tc>
          <w:tcPr>
            <w:tcW w:w="1822" w:type="dxa"/>
            <w:tcPrChange w:id="1016" w:author="AIDAN" w:date="2017-09-19T12:47:00Z">
              <w:tcPr>
                <w:tcW w:w="1822" w:type="dxa"/>
              </w:tcPr>
            </w:tcPrChange>
          </w:tcPr>
          <w:p w:rsidR="00C87E24" w:rsidRPr="003F5F6C" w:rsidRDefault="00C87E24" w:rsidP="003F5F6C">
            <w:pPr>
              <w:spacing w:before="240" w:after="0" w:line="480" w:lineRule="auto"/>
              <w:jc w:val="center"/>
              <w:rPr>
                <w:rFonts w:ascii="Times New Roman" w:hAnsi="Times New Roman"/>
                <w:sz w:val="24"/>
                <w:szCs w:val="24"/>
              </w:rPr>
            </w:pPr>
            <w:r w:rsidRPr="003F5F6C">
              <w:rPr>
                <w:rFonts w:ascii="Times New Roman" w:hAnsi="Times New Roman"/>
                <w:sz w:val="24"/>
                <w:szCs w:val="24"/>
              </w:rPr>
              <w:t>5</w:t>
            </w:r>
          </w:p>
        </w:tc>
      </w:tr>
    </w:tbl>
    <w:p w:rsidR="00C87E24" w:rsidRDefault="00C87E24" w:rsidP="00CF64AC">
      <w:pPr>
        <w:spacing w:after="0" w:line="480" w:lineRule="auto"/>
        <w:jc w:val="both"/>
        <w:rPr>
          <w:rFonts w:ascii="Times New Roman" w:hAnsi="Times New Roman"/>
          <w:sz w:val="24"/>
          <w:szCs w:val="24"/>
        </w:rPr>
      </w:pPr>
    </w:p>
    <w:p w:rsidR="00C87E24" w:rsidRDefault="00C87E24" w:rsidP="00CF64AC">
      <w:pPr>
        <w:pStyle w:val="ListParagraph"/>
        <w:numPr>
          <w:ilvl w:val="0"/>
          <w:numId w:val="6"/>
          <w:numberingChange w:id="1017" w:author="user" w:date="2017-09-19T11:24:00Z" w:original="%1:1:0:."/>
        </w:numPr>
        <w:spacing w:after="0" w:line="480" w:lineRule="auto"/>
        <w:jc w:val="both"/>
        <w:rPr>
          <w:rFonts w:ascii="Times New Roman" w:hAnsi="Times New Roman"/>
          <w:sz w:val="24"/>
          <w:szCs w:val="24"/>
        </w:rPr>
      </w:pPr>
      <w:r w:rsidRPr="00573F3F">
        <w:rPr>
          <w:rFonts w:ascii="Times New Roman" w:hAnsi="Times New Roman"/>
          <w:sz w:val="24"/>
          <w:szCs w:val="24"/>
        </w:rPr>
        <w:t>Does SMEs capital affect bank lending decision to SMEs?</w:t>
      </w:r>
    </w:p>
    <w:p w:rsidR="00C87E24" w:rsidRDefault="00C87E24" w:rsidP="00CF64AC">
      <w:pPr>
        <w:pStyle w:val="ListParagraph"/>
        <w:numPr>
          <w:ilvl w:val="0"/>
          <w:numId w:val="6"/>
          <w:numberingChange w:id="1018" w:author="user" w:date="2017-09-19T11:24:00Z" w:original="%1:2:0:."/>
        </w:numPr>
        <w:spacing w:after="0" w:line="480" w:lineRule="auto"/>
        <w:jc w:val="both"/>
        <w:rPr>
          <w:rFonts w:ascii="Times New Roman" w:hAnsi="Times New Roman"/>
          <w:sz w:val="24"/>
          <w:szCs w:val="24"/>
        </w:rPr>
      </w:pPr>
      <w:r w:rsidRPr="00573F3F">
        <w:rPr>
          <w:rFonts w:ascii="Times New Roman" w:hAnsi="Times New Roman"/>
          <w:sz w:val="24"/>
          <w:szCs w:val="24"/>
        </w:rPr>
        <w:t>Does SMEs collateral affect bank lending decision to SMEs?</w:t>
      </w:r>
    </w:p>
    <w:p w:rsidR="00C87E24" w:rsidRDefault="00C87E24" w:rsidP="00CF64AC">
      <w:pPr>
        <w:pStyle w:val="ListParagraph"/>
        <w:numPr>
          <w:ilvl w:val="0"/>
          <w:numId w:val="6"/>
          <w:numberingChange w:id="1019" w:author="user" w:date="2017-09-19T11:24:00Z" w:original="%1:3:0:."/>
        </w:numPr>
        <w:spacing w:after="0" w:line="480" w:lineRule="auto"/>
        <w:jc w:val="both"/>
        <w:rPr>
          <w:rFonts w:ascii="Times New Roman" w:hAnsi="Times New Roman"/>
          <w:sz w:val="24"/>
          <w:szCs w:val="24"/>
        </w:rPr>
      </w:pPr>
      <w:r w:rsidRPr="00573F3F">
        <w:rPr>
          <w:rFonts w:ascii="Times New Roman" w:hAnsi="Times New Roman"/>
          <w:sz w:val="24"/>
          <w:szCs w:val="24"/>
        </w:rPr>
        <w:t>Does SMEs character affect bank lending decision to SMEs?</w:t>
      </w:r>
    </w:p>
    <w:p w:rsidR="00C87E24" w:rsidRDefault="00C87E24" w:rsidP="00CF64AC">
      <w:pPr>
        <w:pStyle w:val="ListParagraph"/>
        <w:numPr>
          <w:ilvl w:val="0"/>
          <w:numId w:val="6"/>
          <w:numberingChange w:id="1020" w:author="user" w:date="2017-09-19T11:24:00Z" w:original="%1:4:0:."/>
        </w:numPr>
        <w:spacing w:after="0" w:line="480" w:lineRule="auto"/>
        <w:jc w:val="both"/>
        <w:rPr>
          <w:rFonts w:ascii="Times New Roman" w:hAnsi="Times New Roman"/>
          <w:sz w:val="24"/>
          <w:szCs w:val="24"/>
        </w:rPr>
      </w:pPr>
      <w:r w:rsidRPr="00573F3F">
        <w:rPr>
          <w:rFonts w:ascii="Times New Roman" w:hAnsi="Times New Roman"/>
          <w:sz w:val="24"/>
          <w:szCs w:val="24"/>
        </w:rPr>
        <w:t>Did SMEs condition affect bank lending decision to SMEs?</w:t>
      </w:r>
    </w:p>
    <w:p w:rsidR="005C643B" w:rsidRDefault="00C87E24">
      <w:pPr>
        <w:pStyle w:val="ListParagraph"/>
        <w:numPr>
          <w:ilvl w:val="0"/>
          <w:numId w:val="6"/>
        </w:numPr>
        <w:spacing w:after="0" w:line="480" w:lineRule="auto"/>
        <w:jc w:val="both"/>
        <w:rPr>
          <w:del w:id="1021" w:author="AIDAN" w:date="1980-01-04T05:56:00Z"/>
          <w:rFonts w:ascii="Times New Roman" w:hAnsi="Times New Roman"/>
          <w:sz w:val="24"/>
          <w:szCs w:val="24"/>
        </w:rPr>
        <w:pPrChange w:id="1022" w:author="AIDAN" w:date="1980-01-04T05:56:00Z">
          <w:pPr>
            <w:spacing w:after="0" w:line="480" w:lineRule="auto"/>
          </w:pPr>
        </w:pPrChange>
      </w:pPr>
      <w:r w:rsidRPr="00573F3F">
        <w:rPr>
          <w:rFonts w:ascii="Times New Roman" w:hAnsi="Times New Roman"/>
          <w:sz w:val="24"/>
          <w:szCs w:val="24"/>
        </w:rPr>
        <w:t>Does your institution increase lending to SMEs?</w:t>
      </w:r>
    </w:p>
    <w:p w:rsidR="00553BFA" w:rsidRDefault="00553BFA" w:rsidP="00CF64AC">
      <w:pPr>
        <w:pStyle w:val="ListParagraph"/>
        <w:numPr>
          <w:ilvl w:val="0"/>
          <w:numId w:val="6"/>
          <w:numberingChange w:id="1023" w:author="user" w:date="2017-09-19T11:24:00Z" w:original="%1:5:0:."/>
        </w:numPr>
        <w:spacing w:after="0" w:line="480" w:lineRule="auto"/>
        <w:jc w:val="both"/>
        <w:rPr>
          <w:ins w:id="1024" w:author="AIDAN" w:date="1980-01-04T05:56:00Z"/>
          <w:rFonts w:ascii="Times New Roman" w:hAnsi="Times New Roman"/>
          <w:sz w:val="24"/>
          <w:szCs w:val="24"/>
        </w:rPr>
      </w:pPr>
    </w:p>
    <w:p w:rsidR="005C643B" w:rsidRDefault="00C87E24">
      <w:pPr>
        <w:pStyle w:val="ListParagraph"/>
        <w:numPr>
          <w:ilvl w:val="0"/>
          <w:numId w:val="6"/>
        </w:numPr>
        <w:spacing w:after="0" w:line="480" w:lineRule="auto"/>
        <w:jc w:val="both"/>
        <w:rPr>
          <w:rFonts w:ascii="Times New Roman" w:hAnsi="Times New Roman"/>
          <w:b/>
          <w:sz w:val="24"/>
          <w:szCs w:val="24"/>
        </w:rPr>
        <w:pPrChange w:id="1025" w:author="AIDAN" w:date="1980-01-04T05:56:00Z">
          <w:pPr>
            <w:spacing w:after="0" w:line="480" w:lineRule="auto"/>
          </w:pPr>
        </w:pPrChange>
      </w:pPr>
      <w:bookmarkStart w:id="1026" w:name="_Toc110967808"/>
      <w:del w:id="1027" w:author="AIDAN" w:date="1980-01-04T05:56:00Z">
        <w:r w:rsidDel="00553BFA">
          <w:br w:type="page"/>
        </w:r>
      </w:del>
      <w:r w:rsidR="007049D3">
        <w:rPr>
          <w:rFonts w:ascii="Times New Roman" w:hAnsi="Times New Roman"/>
          <w:b/>
          <w:sz w:val="24"/>
          <w:szCs w:val="24"/>
        </w:rPr>
        <w:lastRenderedPageBreak/>
        <w:t>Appendix 3</w:t>
      </w:r>
      <w:bookmarkEnd w:id="1026"/>
      <w:r w:rsidR="007049D3">
        <w:rPr>
          <w:rFonts w:ascii="Times New Roman" w:hAnsi="Times New Roman"/>
          <w:b/>
          <w:sz w:val="24"/>
          <w:szCs w:val="24"/>
        </w:rPr>
        <w:t xml:space="preserve">: Structured interview question for </w:t>
      </w:r>
      <w:proofErr w:type="spellStart"/>
      <w:r w:rsidR="007049D3">
        <w:rPr>
          <w:rFonts w:ascii="Times New Roman" w:hAnsi="Times New Roman"/>
          <w:b/>
          <w:sz w:val="24"/>
          <w:szCs w:val="24"/>
        </w:rPr>
        <w:t>Letshego</w:t>
      </w:r>
      <w:proofErr w:type="spellEnd"/>
      <w:r w:rsidR="007049D3">
        <w:rPr>
          <w:rFonts w:ascii="Times New Roman" w:hAnsi="Times New Roman"/>
          <w:b/>
          <w:sz w:val="24"/>
          <w:szCs w:val="24"/>
        </w:rPr>
        <w:t xml:space="preserve"> bank staff</w:t>
      </w:r>
    </w:p>
    <w:p w:rsidR="00C87E24" w:rsidRDefault="00C87E24" w:rsidP="00CF64AC">
      <w:pPr>
        <w:pStyle w:val="ListParagraph"/>
        <w:numPr>
          <w:ilvl w:val="0"/>
          <w:numId w:val="7"/>
          <w:numberingChange w:id="1028" w:author="user" w:date="2017-09-19T11:24:00Z" w:original="%1:1: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Is there any policy in your institution concerning with small and medium enterprises lending facilities.</w:t>
      </w:r>
    </w:p>
    <w:p w:rsidR="00C87E24" w:rsidRDefault="00C87E24" w:rsidP="00CF64AC">
      <w:pPr>
        <w:pStyle w:val="ListParagraph"/>
        <w:numPr>
          <w:ilvl w:val="0"/>
          <w:numId w:val="7"/>
          <w:numberingChange w:id="1029" w:author="user" w:date="2017-09-19T11:24:00Z" w:original="%1:2: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What strategies does your institution take to promote SMEs lending relation?</w:t>
      </w:r>
    </w:p>
    <w:p w:rsidR="00C87E24" w:rsidRDefault="00C87E24" w:rsidP="00CF64AC">
      <w:pPr>
        <w:pStyle w:val="ListParagraph"/>
        <w:numPr>
          <w:ilvl w:val="0"/>
          <w:numId w:val="7"/>
          <w:numberingChange w:id="1030" w:author="user" w:date="2017-09-19T11:24:00Z" w:original="%1:3: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What are the challenges that your institution face when providing loan to the SMEs.</w:t>
      </w:r>
    </w:p>
    <w:p w:rsidR="00C87E24" w:rsidRDefault="00C87E24" w:rsidP="00CF64AC">
      <w:pPr>
        <w:pStyle w:val="ListParagraph"/>
        <w:numPr>
          <w:ilvl w:val="0"/>
          <w:numId w:val="7"/>
          <w:numberingChange w:id="1031" w:author="user" w:date="2017-09-19T11:24:00Z" w:original="%1:4: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What measure does your institution take to solve the problem occurred when providing loan to SMEs.</w:t>
      </w:r>
    </w:p>
    <w:p w:rsidR="00C87E24" w:rsidRDefault="00C87E24" w:rsidP="00CF64AC">
      <w:pPr>
        <w:pStyle w:val="ListParagraph"/>
        <w:numPr>
          <w:ilvl w:val="0"/>
          <w:numId w:val="7"/>
          <w:numberingChange w:id="1032" w:author="user" w:date="2017-09-19T11:24:00Z" w:original="%1:5: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Does your institution have any plan of increasing loan to SMEs?</w:t>
      </w:r>
    </w:p>
    <w:p w:rsidR="00C87E24" w:rsidRPr="00EA746E" w:rsidRDefault="00C87E24" w:rsidP="00EA746E">
      <w:pPr>
        <w:tabs>
          <w:tab w:val="left" w:pos="2500"/>
        </w:tabs>
        <w:spacing w:line="480" w:lineRule="auto"/>
        <w:jc w:val="both"/>
        <w:rPr>
          <w:rFonts w:ascii="Times New Roman" w:hAnsi="Times New Roman"/>
          <w:sz w:val="24"/>
          <w:szCs w:val="24"/>
        </w:rPr>
      </w:pPr>
    </w:p>
    <w:p w:rsidR="00C87E24" w:rsidRPr="00CF64AC" w:rsidRDefault="00C87E24" w:rsidP="00CF64AC">
      <w:pPr>
        <w:spacing w:after="0" w:line="480" w:lineRule="auto"/>
        <w:rPr>
          <w:rFonts w:ascii="Times New Roman" w:hAnsi="Times New Roman"/>
          <w:b/>
          <w:sz w:val="24"/>
          <w:szCs w:val="24"/>
        </w:rPr>
      </w:pPr>
      <w:bookmarkStart w:id="1033" w:name="_Toc110967809"/>
      <w:r>
        <w:br w:type="page"/>
      </w:r>
      <w:r w:rsidRPr="00CF64AC">
        <w:rPr>
          <w:rFonts w:ascii="Times New Roman" w:hAnsi="Times New Roman"/>
          <w:b/>
          <w:sz w:val="24"/>
          <w:szCs w:val="24"/>
        </w:rPr>
        <w:lastRenderedPageBreak/>
        <w:t>Appendix 4</w:t>
      </w:r>
      <w:bookmarkEnd w:id="1033"/>
      <w:r w:rsidRPr="00CF64AC">
        <w:rPr>
          <w:rFonts w:ascii="Times New Roman" w:hAnsi="Times New Roman"/>
          <w:b/>
          <w:sz w:val="24"/>
          <w:szCs w:val="24"/>
        </w:rPr>
        <w:t>: Structured Interview Question for SMEs</w:t>
      </w:r>
    </w:p>
    <w:p w:rsidR="00C87E24" w:rsidRDefault="00C87E24" w:rsidP="00CF64AC">
      <w:pPr>
        <w:pStyle w:val="ListParagraph"/>
        <w:numPr>
          <w:ilvl w:val="0"/>
          <w:numId w:val="8"/>
          <w:numberingChange w:id="1034" w:author="user" w:date="2017-09-19T11:24:00Z" w:original="%1:1: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 xml:space="preserve">For how long have you been the customer of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Tanzania Limited?</w:t>
      </w:r>
    </w:p>
    <w:p w:rsidR="00C87E24" w:rsidRDefault="00C87E24" w:rsidP="00CF64AC">
      <w:pPr>
        <w:pStyle w:val="ListParagraph"/>
        <w:numPr>
          <w:ilvl w:val="0"/>
          <w:numId w:val="8"/>
          <w:numberingChange w:id="1035" w:author="user" w:date="2017-09-19T11:24:00Z" w:original="%1:2: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 xml:space="preserve">Do you satisfied with the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banking regulation and procedures.</w:t>
      </w:r>
    </w:p>
    <w:p w:rsidR="00C87E24" w:rsidRDefault="00C87E24" w:rsidP="00CF64AC">
      <w:pPr>
        <w:pStyle w:val="ListParagraph"/>
        <w:numPr>
          <w:ilvl w:val="0"/>
          <w:numId w:val="8"/>
          <w:numberingChange w:id="1036" w:author="user" w:date="2017-09-19T11:24:00Z" w:original="%1:3: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 xml:space="preserve">Did the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 help your business to grow </w:t>
      </w:r>
    </w:p>
    <w:p w:rsidR="00C87E24" w:rsidRDefault="00C87E24" w:rsidP="00CF64AC">
      <w:pPr>
        <w:pStyle w:val="ListParagraph"/>
        <w:numPr>
          <w:ilvl w:val="0"/>
          <w:numId w:val="8"/>
          <w:numberingChange w:id="1037" w:author="user" w:date="2017-09-19T11:24:00Z" w:original="%1:4:0:."/>
        </w:numPr>
        <w:tabs>
          <w:tab w:val="left" w:pos="720"/>
        </w:tabs>
        <w:spacing w:after="0" w:line="480" w:lineRule="auto"/>
        <w:jc w:val="both"/>
        <w:rPr>
          <w:rFonts w:ascii="Times New Roman" w:hAnsi="Times New Roman"/>
          <w:sz w:val="24"/>
          <w:szCs w:val="24"/>
        </w:rPr>
      </w:pPr>
      <w:r w:rsidRPr="00573F3F">
        <w:rPr>
          <w:rFonts w:ascii="Times New Roman" w:hAnsi="Times New Roman"/>
          <w:sz w:val="24"/>
          <w:szCs w:val="24"/>
        </w:rPr>
        <w:t xml:space="preserve">Which problems are you facing when your securing loan from </w:t>
      </w:r>
      <w:proofErr w:type="spellStart"/>
      <w:r w:rsidRPr="00573F3F">
        <w:rPr>
          <w:rFonts w:ascii="Times New Roman" w:hAnsi="Times New Roman"/>
          <w:sz w:val="24"/>
          <w:szCs w:val="24"/>
        </w:rPr>
        <w:t>letshego</w:t>
      </w:r>
      <w:proofErr w:type="spellEnd"/>
      <w:r w:rsidRPr="00573F3F">
        <w:rPr>
          <w:rFonts w:ascii="Times New Roman" w:hAnsi="Times New Roman"/>
          <w:sz w:val="24"/>
          <w:szCs w:val="24"/>
        </w:rPr>
        <w:t xml:space="preserve"> bank</w:t>
      </w:r>
    </w:p>
    <w:p w:rsidR="00C87E24" w:rsidRDefault="00C87E24" w:rsidP="00CF64AC">
      <w:pPr>
        <w:spacing w:after="0" w:line="480" w:lineRule="auto"/>
        <w:ind w:firstLine="720"/>
        <w:jc w:val="both"/>
      </w:pPr>
      <w:r w:rsidRPr="00573F3F">
        <w:rPr>
          <w:rFonts w:ascii="Times New Roman" w:hAnsi="Times New Roman"/>
          <w:sz w:val="24"/>
          <w:szCs w:val="24"/>
        </w:rPr>
        <w:t>What advantages do you get after accessing loan fro</w:t>
      </w:r>
      <w:r>
        <w:t xml:space="preserve">m </w:t>
      </w:r>
      <w:proofErr w:type="spellStart"/>
      <w:r>
        <w:t>Letshego</w:t>
      </w:r>
      <w:proofErr w:type="spellEnd"/>
      <w:r>
        <w:t xml:space="preserve"> bank?</w:t>
      </w:r>
    </w:p>
    <w:p w:rsidR="00C87E24" w:rsidRDefault="00C87E24" w:rsidP="00CF64AC">
      <w:pPr>
        <w:spacing w:after="0" w:line="480" w:lineRule="auto"/>
        <w:jc w:val="both"/>
      </w:pPr>
    </w:p>
    <w:p w:rsidR="00C87E24" w:rsidRDefault="00C87E24" w:rsidP="00CF64AC">
      <w:pPr>
        <w:spacing w:after="0" w:line="480" w:lineRule="auto"/>
        <w:jc w:val="both"/>
      </w:pPr>
    </w:p>
    <w:sectPr w:rsidR="00C87E24" w:rsidSect="00CF64AC">
      <w:pgSz w:w="11909" w:h="16834" w:code="9"/>
      <w:pgMar w:top="2304" w:right="1440" w:bottom="1368" w:left="2275" w:header="720" w:footer="18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3B" w:rsidRDefault="005C643B" w:rsidP="00506E1D">
      <w:pPr>
        <w:spacing w:after="0" w:line="240" w:lineRule="auto"/>
      </w:pPr>
      <w:r>
        <w:separator/>
      </w:r>
    </w:p>
  </w:endnote>
  <w:endnote w:type="continuationSeparator" w:id="1">
    <w:p w:rsidR="005C643B" w:rsidRDefault="005C643B" w:rsidP="00506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3B" w:rsidRDefault="005C643B" w:rsidP="00506E1D">
      <w:pPr>
        <w:spacing w:after="0" w:line="240" w:lineRule="auto"/>
      </w:pPr>
      <w:r>
        <w:separator/>
      </w:r>
    </w:p>
  </w:footnote>
  <w:footnote w:type="continuationSeparator" w:id="1">
    <w:p w:rsidR="005C643B" w:rsidRDefault="005C643B" w:rsidP="00506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3B" w:rsidRDefault="005C643B" w:rsidP="008E1B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43B" w:rsidRDefault="005C6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3B" w:rsidRDefault="005C643B" w:rsidP="008E1B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84F">
      <w:rPr>
        <w:rStyle w:val="PageNumber"/>
        <w:noProof/>
      </w:rPr>
      <w:t>33</w:t>
    </w:r>
    <w:r>
      <w:rPr>
        <w:rStyle w:val="PageNumber"/>
      </w:rPr>
      <w:fldChar w:fldCharType="end"/>
    </w:r>
  </w:p>
  <w:p w:rsidR="005C643B" w:rsidRDefault="005C64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2855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686DEF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080575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F66B7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85875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72D2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2290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E858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E462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C63158"/>
    <w:lvl w:ilvl="0">
      <w:start w:val="1"/>
      <w:numFmt w:val="bullet"/>
      <w:lvlText w:val=""/>
      <w:lvlJc w:val="left"/>
      <w:pPr>
        <w:tabs>
          <w:tab w:val="num" w:pos="360"/>
        </w:tabs>
        <w:ind w:left="360" w:hanging="360"/>
      </w:pPr>
      <w:rPr>
        <w:rFonts w:ascii="Symbol" w:hAnsi="Symbol" w:hint="default"/>
      </w:rPr>
    </w:lvl>
  </w:abstractNum>
  <w:abstractNum w:abstractNumId="10">
    <w:nsid w:val="04380E11"/>
    <w:multiLevelType w:val="hybridMultilevel"/>
    <w:tmpl w:val="C08E7EE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D064F1"/>
    <w:multiLevelType w:val="hybridMultilevel"/>
    <w:tmpl w:val="EE5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116C1"/>
    <w:multiLevelType w:val="hybridMultilevel"/>
    <w:tmpl w:val="94CCD05A"/>
    <w:lvl w:ilvl="0" w:tplc="0409001B">
      <w:start w:val="1"/>
      <w:numFmt w:val="lowerRoman"/>
      <w:lvlText w:val="%1."/>
      <w:lvlJc w:val="righ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35693618"/>
    <w:multiLevelType w:val="hybridMultilevel"/>
    <w:tmpl w:val="0DCA7DB6"/>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E37320"/>
    <w:multiLevelType w:val="hybridMultilevel"/>
    <w:tmpl w:val="32704BC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0BB15D5"/>
    <w:multiLevelType w:val="hybridMultilevel"/>
    <w:tmpl w:val="BB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9D778B"/>
    <w:multiLevelType w:val="hybridMultilevel"/>
    <w:tmpl w:val="BDD8B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F712255"/>
    <w:multiLevelType w:val="hybridMultilevel"/>
    <w:tmpl w:val="7A2663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706E87"/>
    <w:multiLevelType w:val="hybridMultilevel"/>
    <w:tmpl w:val="0B82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11"/>
  </w:num>
  <w:num w:numId="5">
    <w:abstractNumId w:val="10"/>
  </w:num>
  <w:num w:numId="6">
    <w:abstractNumId w:val="14"/>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6F0"/>
    <w:rsid w:val="00000979"/>
    <w:rsid w:val="00004C25"/>
    <w:rsid w:val="00023AB7"/>
    <w:rsid w:val="00033643"/>
    <w:rsid w:val="00052B47"/>
    <w:rsid w:val="000716CC"/>
    <w:rsid w:val="00082BD7"/>
    <w:rsid w:val="0008700D"/>
    <w:rsid w:val="000E60EE"/>
    <w:rsid w:val="0011777D"/>
    <w:rsid w:val="001A0294"/>
    <w:rsid w:val="001A1E4A"/>
    <w:rsid w:val="001A54A0"/>
    <w:rsid w:val="001F3F82"/>
    <w:rsid w:val="0023141F"/>
    <w:rsid w:val="002B3120"/>
    <w:rsid w:val="002C0ADE"/>
    <w:rsid w:val="002C38A3"/>
    <w:rsid w:val="002D1EAD"/>
    <w:rsid w:val="003178D6"/>
    <w:rsid w:val="00325EA2"/>
    <w:rsid w:val="00336124"/>
    <w:rsid w:val="00352505"/>
    <w:rsid w:val="00377832"/>
    <w:rsid w:val="00386F08"/>
    <w:rsid w:val="003A4B72"/>
    <w:rsid w:val="003C5D18"/>
    <w:rsid w:val="003F0558"/>
    <w:rsid w:val="003F5F6C"/>
    <w:rsid w:val="00414A1E"/>
    <w:rsid w:val="004319A6"/>
    <w:rsid w:val="00451D77"/>
    <w:rsid w:val="00460197"/>
    <w:rsid w:val="004666C3"/>
    <w:rsid w:val="004A084F"/>
    <w:rsid w:val="004B135F"/>
    <w:rsid w:val="004C2C76"/>
    <w:rsid w:val="004C7777"/>
    <w:rsid w:val="00502E2C"/>
    <w:rsid w:val="00506E1D"/>
    <w:rsid w:val="0051469F"/>
    <w:rsid w:val="00553BFA"/>
    <w:rsid w:val="00573F3F"/>
    <w:rsid w:val="005765DB"/>
    <w:rsid w:val="005766DC"/>
    <w:rsid w:val="00590C0F"/>
    <w:rsid w:val="00593CB8"/>
    <w:rsid w:val="005A08CF"/>
    <w:rsid w:val="005C643B"/>
    <w:rsid w:val="005C668D"/>
    <w:rsid w:val="005D17FB"/>
    <w:rsid w:val="005E396C"/>
    <w:rsid w:val="0061121F"/>
    <w:rsid w:val="00613DF8"/>
    <w:rsid w:val="00682001"/>
    <w:rsid w:val="00682058"/>
    <w:rsid w:val="006859C3"/>
    <w:rsid w:val="006C6197"/>
    <w:rsid w:val="006E1EA8"/>
    <w:rsid w:val="00700EE9"/>
    <w:rsid w:val="007049D3"/>
    <w:rsid w:val="00721407"/>
    <w:rsid w:val="0072226C"/>
    <w:rsid w:val="007329E2"/>
    <w:rsid w:val="00754F37"/>
    <w:rsid w:val="00770D73"/>
    <w:rsid w:val="007901ED"/>
    <w:rsid w:val="007A5C0D"/>
    <w:rsid w:val="007B2F04"/>
    <w:rsid w:val="007E75EC"/>
    <w:rsid w:val="007F7DAA"/>
    <w:rsid w:val="008205EC"/>
    <w:rsid w:val="008346F0"/>
    <w:rsid w:val="00834B7E"/>
    <w:rsid w:val="00834E27"/>
    <w:rsid w:val="00863D7A"/>
    <w:rsid w:val="00885901"/>
    <w:rsid w:val="008A2D11"/>
    <w:rsid w:val="008D5D5E"/>
    <w:rsid w:val="008E1BDC"/>
    <w:rsid w:val="00910009"/>
    <w:rsid w:val="00983623"/>
    <w:rsid w:val="00993F39"/>
    <w:rsid w:val="00A254D0"/>
    <w:rsid w:val="00A440B5"/>
    <w:rsid w:val="00A47A8A"/>
    <w:rsid w:val="00A50F9C"/>
    <w:rsid w:val="00A557DA"/>
    <w:rsid w:val="00A6221D"/>
    <w:rsid w:val="00A868CE"/>
    <w:rsid w:val="00AA64E6"/>
    <w:rsid w:val="00AC4D13"/>
    <w:rsid w:val="00AE72B9"/>
    <w:rsid w:val="00B238B2"/>
    <w:rsid w:val="00B44EB6"/>
    <w:rsid w:val="00B6790C"/>
    <w:rsid w:val="00B842BF"/>
    <w:rsid w:val="00B86B78"/>
    <w:rsid w:val="00B8749E"/>
    <w:rsid w:val="00B94741"/>
    <w:rsid w:val="00BE3434"/>
    <w:rsid w:val="00C300CD"/>
    <w:rsid w:val="00C3320E"/>
    <w:rsid w:val="00C53D86"/>
    <w:rsid w:val="00C66663"/>
    <w:rsid w:val="00C700A9"/>
    <w:rsid w:val="00C744A8"/>
    <w:rsid w:val="00C87E24"/>
    <w:rsid w:val="00CD02F9"/>
    <w:rsid w:val="00CF64AC"/>
    <w:rsid w:val="00D2310F"/>
    <w:rsid w:val="00D428A3"/>
    <w:rsid w:val="00D44986"/>
    <w:rsid w:val="00D52C20"/>
    <w:rsid w:val="00DD0706"/>
    <w:rsid w:val="00DD5317"/>
    <w:rsid w:val="00DF6793"/>
    <w:rsid w:val="00E033F4"/>
    <w:rsid w:val="00E0441A"/>
    <w:rsid w:val="00E05654"/>
    <w:rsid w:val="00E10307"/>
    <w:rsid w:val="00E1347C"/>
    <w:rsid w:val="00E14217"/>
    <w:rsid w:val="00E22DD3"/>
    <w:rsid w:val="00E30DB8"/>
    <w:rsid w:val="00E435ED"/>
    <w:rsid w:val="00E75C71"/>
    <w:rsid w:val="00E76046"/>
    <w:rsid w:val="00EA746E"/>
    <w:rsid w:val="00EB0D26"/>
    <w:rsid w:val="00EB3E98"/>
    <w:rsid w:val="00ED42CE"/>
    <w:rsid w:val="00EE6DAE"/>
    <w:rsid w:val="00F1187D"/>
    <w:rsid w:val="00F14567"/>
    <w:rsid w:val="00F34FC0"/>
    <w:rsid w:val="00F77D3C"/>
    <w:rsid w:val="00F91899"/>
    <w:rsid w:val="00F93265"/>
    <w:rsid w:val="00F97875"/>
    <w:rsid w:val="00FB37F9"/>
    <w:rsid w:val="00FC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46F0"/>
    <w:pPr>
      <w:spacing w:after="200" w:line="276" w:lineRule="auto"/>
    </w:pPr>
    <w:rPr>
      <w:rFonts w:ascii="Cambria" w:eastAsia="Times New Roman" w:hAnsi="Cambria"/>
    </w:rPr>
  </w:style>
  <w:style w:type="paragraph" w:styleId="Heading1">
    <w:name w:val="heading 1"/>
    <w:basedOn w:val="Normal"/>
    <w:next w:val="Normal"/>
    <w:link w:val="Heading1Char"/>
    <w:uiPriority w:val="99"/>
    <w:qFormat/>
    <w:rsid w:val="008346F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8346F0"/>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8346F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8346F0"/>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8346F0"/>
    <w:pPr>
      <w:spacing w:after="0" w:line="271" w:lineRule="auto"/>
      <w:outlineLvl w:val="4"/>
    </w:pPr>
    <w:rPr>
      <w:i/>
      <w:iCs/>
      <w:sz w:val="24"/>
      <w:szCs w:val="24"/>
    </w:rPr>
  </w:style>
  <w:style w:type="paragraph" w:styleId="Heading6">
    <w:name w:val="heading 6"/>
    <w:basedOn w:val="Normal"/>
    <w:next w:val="Normal"/>
    <w:link w:val="Heading6Char"/>
    <w:uiPriority w:val="99"/>
    <w:qFormat/>
    <w:rsid w:val="008346F0"/>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8346F0"/>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8346F0"/>
    <w:pPr>
      <w:spacing w:after="0"/>
      <w:outlineLvl w:val="7"/>
    </w:pPr>
    <w:rPr>
      <w:b/>
      <w:bCs/>
      <w:color w:val="7F7F7F"/>
      <w:sz w:val="20"/>
      <w:szCs w:val="20"/>
    </w:rPr>
  </w:style>
  <w:style w:type="paragraph" w:styleId="Heading9">
    <w:name w:val="heading 9"/>
    <w:basedOn w:val="Normal"/>
    <w:next w:val="Normal"/>
    <w:link w:val="Heading9Char"/>
    <w:uiPriority w:val="99"/>
    <w:qFormat/>
    <w:rsid w:val="008346F0"/>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6F0"/>
    <w:rPr>
      <w:rFonts w:ascii="Cambria" w:hAnsi="Cambria" w:cs="Times New Roman"/>
      <w:smallCaps/>
      <w:spacing w:val="5"/>
      <w:sz w:val="36"/>
      <w:szCs w:val="36"/>
    </w:rPr>
  </w:style>
  <w:style w:type="character" w:customStyle="1" w:styleId="Heading2Char">
    <w:name w:val="Heading 2 Char"/>
    <w:basedOn w:val="DefaultParagraphFont"/>
    <w:link w:val="Heading2"/>
    <w:uiPriority w:val="99"/>
    <w:locked/>
    <w:rsid w:val="008346F0"/>
    <w:rPr>
      <w:rFonts w:ascii="Cambria" w:hAnsi="Cambria" w:cs="Times New Roman"/>
      <w:smallCaps/>
      <w:sz w:val="28"/>
      <w:szCs w:val="28"/>
    </w:rPr>
  </w:style>
  <w:style w:type="character" w:customStyle="1" w:styleId="Heading3Char">
    <w:name w:val="Heading 3 Char"/>
    <w:basedOn w:val="DefaultParagraphFont"/>
    <w:link w:val="Heading3"/>
    <w:uiPriority w:val="99"/>
    <w:semiHidden/>
    <w:locked/>
    <w:rsid w:val="008346F0"/>
    <w:rPr>
      <w:rFonts w:ascii="Cambria" w:hAnsi="Cambria" w:cs="Times New Roman"/>
      <w:i/>
      <w:iCs/>
      <w:smallCaps/>
      <w:spacing w:val="5"/>
      <w:sz w:val="26"/>
      <w:szCs w:val="26"/>
    </w:rPr>
  </w:style>
  <w:style w:type="character" w:customStyle="1" w:styleId="Heading4Char">
    <w:name w:val="Heading 4 Char"/>
    <w:basedOn w:val="DefaultParagraphFont"/>
    <w:link w:val="Heading4"/>
    <w:uiPriority w:val="99"/>
    <w:semiHidden/>
    <w:locked/>
    <w:rsid w:val="008346F0"/>
    <w:rPr>
      <w:rFonts w:ascii="Cambria" w:hAnsi="Cambria" w:cs="Times New Roman"/>
      <w:b/>
      <w:bCs/>
      <w:spacing w:val="5"/>
      <w:sz w:val="24"/>
      <w:szCs w:val="24"/>
    </w:rPr>
  </w:style>
  <w:style w:type="character" w:customStyle="1" w:styleId="Heading5Char">
    <w:name w:val="Heading 5 Char"/>
    <w:basedOn w:val="DefaultParagraphFont"/>
    <w:link w:val="Heading5"/>
    <w:uiPriority w:val="99"/>
    <w:semiHidden/>
    <w:locked/>
    <w:rsid w:val="008346F0"/>
    <w:rPr>
      <w:rFonts w:ascii="Cambria" w:hAnsi="Cambria" w:cs="Times New Roman"/>
      <w:i/>
      <w:iCs/>
      <w:sz w:val="24"/>
      <w:szCs w:val="24"/>
    </w:rPr>
  </w:style>
  <w:style w:type="character" w:customStyle="1" w:styleId="Heading6Char">
    <w:name w:val="Heading 6 Char"/>
    <w:basedOn w:val="DefaultParagraphFont"/>
    <w:link w:val="Heading6"/>
    <w:uiPriority w:val="99"/>
    <w:semiHidden/>
    <w:locked/>
    <w:rsid w:val="008346F0"/>
    <w:rPr>
      <w:rFonts w:ascii="Cambria" w:hAnsi="Cambria"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8346F0"/>
    <w:rPr>
      <w:rFonts w:ascii="Cambria" w:hAnsi="Cambria" w:cs="Times New Roman"/>
      <w:b/>
      <w:bCs/>
      <w:i/>
      <w:iCs/>
      <w:color w:val="5A5A5A"/>
      <w:sz w:val="20"/>
      <w:szCs w:val="20"/>
    </w:rPr>
  </w:style>
  <w:style w:type="character" w:customStyle="1" w:styleId="Heading8Char">
    <w:name w:val="Heading 8 Char"/>
    <w:basedOn w:val="DefaultParagraphFont"/>
    <w:link w:val="Heading8"/>
    <w:uiPriority w:val="99"/>
    <w:semiHidden/>
    <w:locked/>
    <w:rsid w:val="008346F0"/>
    <w:rPr>
      <w:rFonts w:ascii="Cambria" w:hAnsi="Cambria" w:cs="Times New Roman"/>
      <w:b/>
      <w:bCs/>
      <w:color w:val="7F7F7F"/>
      <w:sz w:val="20"/>
      <w:szCs w:val="20"/>
    </w:rPr>
  </w:style>
  <w:style w:type="character" w:customStyle="1" w:styleId="Heading9Char">
    <w:name w:val="Heading 9 Char"/>
    <w:basedOn w:val="DefaultParagraphFont"/>
    <w:link w:val="Heading9"/>
    <w:uiPriority w:val="99"/>
    <w:semiHidden/>
    <w:locked/>
    <w:rsid w:val="008346F0"/>
    <w:rPr>
      <w:rFonts w:ascii="Cambria" w:hAnsi="Cambria" w:cs="Times New Roman"/>
      <w:b/>
      <w:bCs/>
      <w:i/>
      <w:iCs/>
      <w:color w:val="7F7F7F"/>
      <w:sz w:val="18"/>
      <w:szCs w:val="18"/>
    </w:rPr>
  </w:style>
  <w:style w:type="paragraph" w:styleId="ListParagraph">
    <w:name w:val="List Paragraph"/>
    <w:basedOn w:val="Normal"/>
    <w:uiPriority w:val="99"/>
    <w:qFormat/>
    <w:rsid w:val="008346F0"/>
    <w:pPr>
      <w:ind w:left="720"/>
      <w:contextualSpacing/>
    </w:pPr>
  </w:style>
  <w:style w:type="character" w:styleId="LineNumber">
    <w:name w:val="line number"/>
    <w:basedOn w:val="DefaultParagraphFont"/>
    <w:uiPriority w:val="99"/>
    <w:semiHidden/>
    <w:rsid w:val="008346F0"/>
    <w:rPr>
      <w:rFonts w:cs="Times New Roman"/>
    </w:rPr>
  </w:style>
  <w:style w:type="table" w:styleId="TableGrid">
    <w:name w:val="Table Grid"/>
    <w:basedOn w:val="TableNormal"/>
    <w:uiPriority w:val="99"/>
    <w:rsid w:val="008346F0"/>
    <w:rPr>
      <w:rFonts w:ascii="Cambria" w:eastAsia="Times New Roman"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346F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46F0"/>
    <w:rPr>
      <w:rFonts w:ascii="Cambria" w:hAnsi="Cambria" w:cs="Times New Roman"/>
    </w:rPr>
  </w:style>
  <w:style w:type="paragraph" w:styleId="Footer">
    <w:name w:val="footer"/>
    <w:basedOn w:val="Normal"/>
    <w:link w:val="FooterChar"/>
    <w:uiPriority w:val="99"/>
    <w:rsid w:val="008346F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46F0"/>
    <w:rPr>
      <w:rFonts w:ascii="Cambria" w:hAnsi="Cambria" w:cs="Times New Roman"/>
    </w:rPr>
  </w:style>
  <w:style w:type="paragraph" w:styleId="BalloonText">
    <w:name w:val="Balloon Text"/>
    <w:basedOn w:val="Normal"/>
    <w:link w:val="BalloonTextChar"/>
    <w:uiPriority w:val="99"/>
    <w:semiHidden/>
    <w:rsid w:val="008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6F0"/>
    <w:rPr>
      <w:rFonts w:ascii="Tahoma" w:hAnsi="Tahoma" w:cs="Tahoma"/>
      <w:sz w:val="16"/>
      <w:szCs w:val="16"/>
    </w:rPr>
  </w:style>
  <w:style w:type="table" w:customStyle="1" w:styleId="LightList1">
    <w:name w:val="Light List1"/>
    <w:uiPriority w:val="99"/>
    <w:rsid w:val="008346F0"/>
    <w:rPr>
      <w:rFonts w:ascii="Cambria" w:eastAsia="Times New Roman" w:hAnsi="Cambria"/>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8346F0"/>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Hyperlink">
    <w:name w:val="Hyperlink"/>
    <w:basedOn w:val="DefaultParagraphFont"/>
    <w:uiPriority w:val="99"/>
    <w:rsid w:val="008346F0"/>
    <w:rPr>
      <w:rFonts w:cs="Times New Roman"/>
      <w:color w:val="0000FF"/>
      <w:u w:val="single"/>
    </w:rPr>
  </w:style>
  <w:style w:type="paragraph" w:styleId="TOCHeading">
    <w:name w:val="TOC Heading"/>
    <w:basedOn w:val="Heading1"/>
    <w:next w:val="Normal"/>
    <w:uiPriority w:val="99"/>
    <w:qFormat/>
    <w:rsid w:val="008346F0"/>
    <w:pPr>
      <w:outlineLvl w:val="9"/>
    </w:pPr>
  </w:style>
  <w:style w:type="paragraph" w:styleId="TOC1">
    <w:name w:val="toc 1"/>
    <w:basedOn w:val="Normal"/>
    <w:next w:val="Normal"/>
    <w:autoRedefine/>
    <w:uiPriority w:val="99"/>
    <w:rsid w:val="00C53D86"/>
    <w:pPr>
      <w:spacing w:before="120" w:after="120"/>
    </w:pPr>
    <w:rPr>
      <w:rFonts w:ascii="Times New Roman" w:hAnsi="Times New Roman"/>
      <w:b/>
      <w:bCs/>
      <w:caps/>
      <w:sz w:val="20"/>
      <w:szCs w:val="20"/>
    </w:rPr>
  </w:style>
  <w:style w:type="paragraph" w:styleId="TOC2">
    <w:name w:val="toc 2"/>
    <w:basedOn w:val="Normal"/>
    <w:next w:val="Normal"/>
    <w:autoRedefine/>
    <w:uiPriority w:val="99"/>
    <w:rsid w:val="00721407"/>
    <w:pPr>
      <w:spacing w:after="0"/>
      <w:ind w:left="220"/>
    </w:pPr>
    <w:rPr>
      <w:rFonts w:ascii="Times New Roman" w:hAnsi="Times New Roman"/>
      <w:smallCaps/>
      <w:sz w:val="20"/>
      <w:szCs w:val="20"/>
    </w:rPr>
  </w:style>
  <w:style w:type="paragraph" w:customStyle="1" w:styleId="Style1">
    <w:name w:val="Style1"/>
    <w:basedOn w:val="Normal"/>
    <w:link w:val="Style1Char"/>
    <w:uiPriority w:val="99"/>
    <w:rsid w:val="008346F0"/>
    <w:rPr>
      <w:rFonts w:ascii="Times New Roman" w:hAnsi="Times New Roman"/>
      <w:sz w:val="24"/>
      <w:szCs w:val="24"/>
    </w:rPr>
  </w:style>
  <w:style w:type="character" w:customStyle="1" w:styleId="Style1Char">
    <w:name w:val="Style1 Char"/>
    <w:basedOn w:val="DefaultParagraphFont"/>
    <w:link w:val="Style1"/>
    <w:uiPriority w:val="99"/>
    <w:locked/>
    <w:rsid w:val="008346F0"/>
    <w:rPr>
      <w:rFonts w:ascii="Times New Roman" w:hAnsi="Times New Roman" w:cs="Times New Roman"/>
      <w:sz w:val="24"/>
      <w:szCs w:val="24"/>
    </w:rPr>
  </w:style>
  <w:style w:type="paragraph" w:styleId="NoSpacing">
    <w:name w:val="No Spacing"/>
    <w:basedOn w:val="Normal"/>
    <w:link w:val="NoSpacingChar"/>
    <w:uiPriority w:val="99"/>
    <w:qFormat/>
    <w:rsid w:val="008346F0"/>
    <w:pPr>
      <w:spacing w:after="0" w:line="240" w:lineRule="auto"/>
    </w:pPr>
  </w:style>
  <w:style w:type="paragraph" w:styleId="Title">
    <w:name w:val="Title"/>
    <w:basedOn w:val="Normal"/>
    <w:next w:val="Normal"/>
    <w:link w:val="TitleChar"/>
    <w:uiPriority w:val="99"/>
    <w:qFormat/>
    <w:rsid w:val="008346F0"/>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8346F0"/>
    <w:rPr>
      <w:rFonts w:ascii="Cambria" w:hAnsi="Cambria" w:cs="Times New Roman"/>
      <w:smallCaps/>
      <w:sz w:val="52"/>
      <w:szCs w:val="52"/>
    </w:rPr>
  </w:style>
  <w:style w:type="paragraph" w:styleId="Subtitle">
    <w:name w:val="Subtitle"/>
    <w:basedOn w:val="Normal"/>
    <w:next w:val="Normal"/>
    <w:link w:val="SubtitleChar"/>
    <w:uiPriority w:val="99"/>
    <w:qFormat/>
    <w:rsid w:val="008346F0"/>
    <w:rPr>
      <w:i/>
      <w:iCs/>
      <w:smallCaps/>
      <w:spacing w:val="10"/>
      <w:sz w:val="28"/>
      <w:szCs w:val="28"/>
    </w:rPr>
  </w:style>
  <w:style w:type="character" w:customStyle="1" w:styleId="SubtitleChar">
    <w:name w:val="Subtitle Char"/>
    <w:basedOn w:val="DefaultParagraphFont"/>
    <w:link w:val="Subtitle"/>
    <w:uiPriority w:val="99"/>
    <w:locked/>
    <w:rsid w:val="008346F0"/>
    <w:rPr>
      <w:rFonts w:ascii="Cambria" w:hAnsi="Cambria" w:cs="Times New Roman"/>
      <w:i/>
      <w:iCs/>
      <w:smallCaps/>
      <w:spacing w:val="10"/>
      <w:sz w:val="28"/>
      <w:szCs w:val="28"/>
    </w:rPr>
  </w:style>
  <w:style w:type="character" w:styleId="Strong">
    <w:name w:val="Strong"/>
    <w:basedOn w:val="DefaultParagraphFont"/>
    <w:uiPriority w:val="99"/>
    <w:qFormat/>
    <w:rsid w:val="008346F0"/>
    <w:rPr>
      <w:rFonts w:cs="Times New Roman"/>
      <w:b/>
    </w:rPr>
  </w:style>
  <w:style w:type="character" w:styleId="Emphasis">
    <w:name w:val="Emphasis"/>
    <w:basedOn w:val="DefaultParagraphFont"/>
    <w:uiPriority w:val="99"/>
    <w:qFormat/>
    <w:rsid w:val="008346F0"/>
    <w:rPr>
      <w:rFonts w:cs="Times New Roman"/>
      <w:b/>
      <w:i/>
      <w:spacing w:val="10"/>
    </w:rPr>
  </w:style>
  <w:style w:type="paragraph" w:styleId="Quote">
    <w:name w:val="Quote"/>
    <w:basedOn w:val="Normal"/>
    <w:next w:val="Normal"/>
    <w:link w:val="QuoteChar"/>
    <w:uiPriority w:val="99"/>
    <w:qFormat/>
    <w:rsid w:val="008346F0"/>
    <w:rPr>
      <w:i/>
      <w:iCs/>
    </w:rPr>
  </w:style>
  <w:style w:type="character" w:customStyle="1" w:styleId="QuoteChar">
    <w:name w:val="Quote Char"/>
    <w:basedOn w:val="DefaultParagraphFont"/>
    <w:link w:val="Quote"/>
    <w:uiPriority w:val="99"/>
    <w:locked/>
    <w:rsid w:val="008346F0"/>
    <w:rPr>
      <w:rFonts w:ascii="Cambria" w:hAnsi="Cambria" w:cs="Times New Roman"/>
      <w:i/>
      <w:iCs/>
    </w:rPr>
  </w:style>
  <w:style w:type="paragraph" w:styleId="IntenseQuote">
    <w:name w:val="Intense Quote"/>
    <w:basedOn w:val="Normal"/>
    <w:next w:val="Normal"/>
    <w:link w:val="IntenseQuoteChar"/>
    <w:uiPriority w:val="99"/>
    <w:qFormat/>
    <w:rsid w:val="008346F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8346F0"/>
    <w:rPr>
      <w:rFonts w:ascii="Cambria" w:hAnsi="Cambria" w:cs="Times New Roman"/>
      <w:i/>
      <w:iCs/>
    </w:rPr>
  </w:style>
  <w:style w:type="character" w:styleId="SubtleEmphasis">
    <w:name w:val="Subtle Emphasis"/>
    <w:basedOn w:val="DefaultParagraphFont"/>
    <w:uiPriority w:val="99"/>
    <w:qFormat/>
    <w:rsid w:val="008346F0"/>
    <w:rPr>
      <w:rFonts w:cs="Times New Roman"/>
      <w:i/>
    </w:rPr>
  </w:style>
  <w:style w:type="character" w:styleId="IntenseEmphasis">
    <w:name w:val="Intense Emphasis"/>
    <w:basedOn w:val="DefaultParagraphFont"/>
    <w:uiPriority w:val="99"/>
    <w:qFormat/>
    <w:rsid w:val="008346F0"/>
    <w:rPr>
      <w:rFonts w:cs="Times New Roman"/>
      <w:b/>
      <w:i/>
    </w:rPr>
  </w:style>
  <w:style w:type="character" w:styleId="SubtleReference">
    <w:name w:val="Subtle Reference"/>
    <w:basedOn w:val="DefaultParagraphFont"/>
    <w:uiPriority w:val="99"/>
    <w:qFormat/>
    <w:rsid w:val="008346F0"/>
    <w:rPr>
      <w:rFonts w:cs="Times New Roman"/>
      <w:smallCaps/>
    </w:rPr>
  </w:style>
  <w:style w:type="character" w:styleId="IntenseReference">
    <w:name w:val="Intense Reference"/>
    <w:basedOn w:val="DefaultParagraphFont"/>
    <w:uiPriority w:val="99"/>
    <w:qFormat/>
    <w:rsid w:val="008346F0"/>
    <w:rPr>
      <w:rFonts w:cs="Times New Roman"/>
      <w:b/>
      <w:smallCaps/>
    </w:rPr>
  </w:style>
  <w:style w:type="character" w:styleId="BookTitle">
    <w:name w:val="Book Title"/>
    <w:basedOn w:val="DefaultParagraphFont"/>
    <w:uiPriority w:val="99"/>
    <w:qFormat/>
    <w:rsid w:val="008346F0"/>
    <w:rPr>
      <w:rFonts w:cs="Times New Roman"/>
      <w:i/>
      <w:iCs/>
      <w:smallCaps/>
      <w:spacing w:val="5"/>
    </w:rPr>
  </w:style>
  <w:style w:type="paragraph" w:styleId="Caption">
    <w:name w:val="caption"/>
    <w:basedOn w:val="Normal"/>
    <w:next w:val="Normal"/>
    <w:uiPriority w:val="99"/>
    <w:qFormat/>
    <w:rsid w:val="008346F0"/>
    <w:rPr>
      <w:b/>
      <w:bCs/>
      <w:smallCaps/>
      <w:color w:val="1F497D"/>
      <w:spacing w:val="10"/>
      <w:sz w:val="18"/>
      <w:szCs w:val="18"/>
    </w:rPr>
  </w:style>
  <w:style w:type="character" w:styleId="PlaceholderText">
    <w:name w:val="Placeholder Text"/>
    <w:basedOn w:val="DefaultParagraphFont"/>
    <w:uiPriority w:val="99"/>
    <w:semiHidden/>
    <w:rsid w:val="008346F0"/>
    <w:rPr>
      <w:rFonts w:cs="Times New Roman"/>
      <w:color w:val="808080"/>
    </w:rPr>
  </w:style>
  <w:style w:type="paragraph" w:styleId="TOC3">
    <w:name w:val="toc 3"/>
    <w:basedOn w:val="Normal"/>
    <w:next w:val="Normal"/>
    <w:autoRedefine/>
    <w:uiPriority w:val="99"/>
    <w:semiHidden/>
    <w:rsid w:val="008346F0"/>
    <w:pPr>
      <w:spacing w:after="0"/>
      <w:ind w:left="440"/>
    </w:pPr>
    <w:rPr>
      <w:rFonts w:ascii="Times New Roman" w:hAnsi="Times New Roman"/>
      <w:i/>
      <w:iCs/>
      <w:sz w:val="20"/>
      <w:szCs w:val="20"/>
    </w:rPr>
  </w:style>
  <w:style w:type="character" w:customStyle="1" w:styleId="NoSpacingChar">
    <w:name w:val="No Spacing Char"/>
    <w:basedOn w:val="DefaultParagraphFont"/>
    <w:link w:val="NoSpacing"/>
    <w:uiPriority w:val="99"/>
    <w:locked/>
    <w:rsid w:val="008346F0"/>
    <w:rPr>
      <w:rFonts w:ascii="Cambria" w:hAnsi="Cambria" w:cs="Times New Roman"/>
    </w:rPr>
  </w:style>
  <w:style w:type="paragraph" w:styleId="TOC4">
    <w:name w:val="toc 4"/>
    <w:basedOn w:val="Normal"/>
    <w:next w:val="Normal"/>
    <w:autoRedefine/>
    <w:uiPriority w:val="99"/>
    <w:semiHidden/>
    <w:locked/>
    <w:rsid w:val="008E1BDC"/>
    <w:pPr>
      <w:spacing w:after="0"/>
      <w:ind w:left="660"/>
    </w:pPr>
    <w:rPr>
      <w:rFonts w:ascii="Times New Roman" w:hAnsi="Times New Roman"/>
      <w:sz w:val="18"/>
      <w:szCs w:val="18"/>
    </w:rPr>
  </w:style>
  <w:style w:type="paragraph" w:styleId="TOC5">
    <w:name w:val="toc 5"/>
    <w:basedOn w:val="Normal"/>
    <w:next w:val="Normal"/>
    <w:autoRedefine/>
    <w:uiPriority w:val="99"/>
    <w:semiHidden/>
    <w:locked/>
    <w:rsid w:val="008E1BDC"/>
    <w:pPr>
      <w:spacing w:after="0"/>
      <w:ind w:left="880"/>
    </w:pPr>
    <w:rPr>
      <w:rFonts w:ascii="Times New Roman" w:hAnsi="Times New Roman"/>
      <w:sz w:val="18"/>
      <w:szCs w:val="18"/>
    </w:rPr>
  </w:style>
  <w:style w:type="paragraph" w:styleId="TOC6">
    <w:name w:val="toc 6"/>
    <w:basedOn w:val="Normal"/>
    <w:next w:val="Normal"/>
    <w:autoRedefine/>
    <w:uiPriority w:val="99"/>
    <w:semiHidden/>
    <w:locked/>
    <w:rsid w:val="008E1BDC"/>
    <w:pPr>
      <w:spacing w:after="0"/>
      <w:ind w:left="1100"/>
    </w:pPr>
    <w:rPr>
      <w:rFonts w:ascii="Times New Roman" w:hAnsi="Times New Roman"/>
      <w:sz w:val="18"/>
      <w:szCs w:val="18"/>
    </w:rPr>
  </w:style>
  <w:style w:type="paragraph" w:styleId="TOC7">
    <w:name w:val="toc 7"/>
    <w:basedOn w:val="Normal"/>
    <w:next w:val="Normal"/>
    <w:autoRedefine/>
    <w:uiPriority w:val="99"/>
    <w:semiHidden/>
    <w:locked/>
    <w:rsid w:val="008E1BDC"/>
    <w:pPr>
      <w:spacing w:after="0"/>
      <w:ind w:left="1320"/>
    </w:pPr>
    <w:rPr>
      <w:rFonts w:ascii="Times New Roman" w:hAnsi="Times New Roman"/>
      <w:sz w:val="18"/>
      <w:szCs w:val="18"/>
    </w:rPr>
  </w:style>
  <w:style w:type="paragraph" w:styleId="TOC8">
    <w:name w:val="toc 8"/>
    <w:basedOn w:val="Normal"/>
    <w:next w:val="Normal"/>
    <w:autoRedefine/>
    <w:uiPriority w:val="99"/>
    <w:semiHidden/>
    <w:locked/>
    <w:rsid w:val="008E1BDC"/>
    <w:pPr>
      <w:spacing w:after="0"/>
      <w:ind w:left="1540"/>
    </w:pPr>
    <w:rPr>
      <w:rFonts w:ascii="Times New Roman" w:hAnsi="Times New Roman"/>
      <w:sz w:val="18"/>
      <w:szCs w:val="18"/>
    </w:rPr>
  </w:style>
  <w:style w:type="paragraph" w:styleId="TOC9">
    <w:name w:val="toc 9"/>
    <w:basedOn w:val="Normal"/>
    <w:next w:val="Normal"/>
    <w:autoRedefine/>
    <w:uiPriority w:val="99"/>
    <w:semiHidden/>
    <w:locked/>
    <w:rsid w:val="008E1BDC"/>
    <w:pPr>
      <w:spacing w:after="0"/>
      <w:ind w:left="1760"/>
    </w:pPr>
    <w:rPr>
      <w:rFonts w:ascii="Times New Roman" w:hAnsi="Times New Roman"/>
      <w:sz w:val="18"/>
      <w:szCs w:val="18"/>
    </w:rPr>
  </w:style>
  <w:style w:type="character" w:styleId="PageNumber">
    <w:name w:val="page number"/>
    <w:basedOn w:val="DefaultParagraphFont"/>
    <w:uiPriority w:val="99"/>
    <w:rsid w:val="008E1BDC"/>
    <w:rPr>
      <w:rFonts w:cs="Times New Roman"/>
    </w:rPr>
  </w:style>
  <w:style w:type="paragraph" w:styleId="DocumentMap">
    <w:name w:val="Document Map"/>
    <w:basedOn w:val="Normal"/>
    <w:link w:val="DocumentMapChar"/>
    <w:uiPriority w:val="99"/>
    <w:semiHidden/>
    <w:locked/>
    <w:rsid w:val="00A254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14A1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2BD2-4878-4816-B0A0-98AA0494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9025</Words>
  <Characters>54377</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Glory pc</cp:lastModifiedBy>
  <cp:revision>5</cp:revision>
  <cp:lastPrinted>2017-10-20T10:45:00Z</cp:lastPrinted>
  <dcterms:created xsi:type="dcterms:W3CDTF">2017-10-26T05:51:00Z</dcterms:created>
  <dcterms:modified xsi:type="dcterms:W3CDTF">2017-10-26T06:14:00Z</dcterms:modified>
</cp:coreProperties>
</file>